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7" w:rsidRPr="00786C77" w:rsidRDefault="00786C77" w:rsidP="00AE4B66">
      <w:pPr>
        <w:pStyle w:val="Heading1"/>
      </w:pPr>
      <w:r w:rsidRPr="00786C77">
        <w:t>VEHICLE SAFETY STANDARDS</w:t>
      </w:r>
    </w:p>
    <w:p w:rsidR="00786C77" w:rsidRPr="00786C77" w:rsidRDefault="00786C77" w:rsidP="00AE4B66">
      <w:pPr>
        <w:pStyle w:val="Caption"/>
        <w:spacing w:after="120"/>
        <w:rPr>
          <w:rFonts w:ascii="Calibri" w:hAnsi="Calibri"/>
        </w:rPr>
      </w:pPr>
      <w:r w:rsidRPr="00786C77">
        <w:rPr>
          <w:rFonts w:ascii="Calibri" w:hAnsi="Calibri"/>
        </w:rPr>
        <w:t>GPO Box 594</w:t>
      </w:r>
    </w:p>
    <w:p w:rsidR="00786C77" w:rsidRPr="00786C77" w:rsidRDefault="00786C77" w:rsidP="00AE4B66">
      <w:pPr>
        <w:pStyle w:val="Caption"/>
        <w:spacing w:after="120"/>
        <w:rPr>
          <w:rFonts w:ascii="Calibri" w:hAnsi="Calibri"/>
        </w:rPr>
      </w:pPr>
      <w:r w:rsidRPr="00786C77">
        <w:rPr>
          <w:rFonts w:ascii="Calibri" w:hAnsi="Calibri"/>
        </w:rPr>
        <w:t>Canberra  ACT  2601</w:t>
      </w:r>
    </w:p>
    <w:p w:rsidR="00786C77" w:rsidRPr="00786C77" w:rsidRDefault="00786C77" w:rsidP="00AE4B66">
      <w:pPr>
        <w:pStyle w:val="Caption"/>
        <w:spacing w:after="120"/>
        <w:rPr>
          <w:rFonts w:ascii="Calibri" w:hAnsi="Calibri"/>
        </w:rPr>
      </w:pPr>
      <w:r w:rsidRPr="00786C77">
        <w:rPr>
          <w:rFonts w:ascii="Calibri" w:hAnsi="Calibri"/>
        </w:rPr>
        <w:t>Telephone:</w:t>
      </w:r>
      <w:r w:rsidRPr="00786C77">
        <w:rPr>
          <w:rFonts w:ascii="Calibri" w:hAnsi="Calibri"/>
        </w:rPr>
        <w:tab/>
        <w:t>61 2 6274 7111</w:t>
      </w:r>
    </w:p>
    <w:p w:rsidR="00786C77" w:rsidRPr="00786C77" w:rsidRDefault="00786C77" w:rsidP="00AE4B66">
      <w:pPr>
        <w:pStyle w:val="Caption"/>
        <w:spacing w:after="120"/>
        <w:ind w:left="7100"/>
        <w:rPr>
          <w:rFonts w:ascii="Calibri" w:hAnsi="Calibri"/>
        </w:rPr>
      </w:pPr>
      <w:r w:rsidRPr="00786C77">
        <w:rPr>
          <w:rFonts w:ascii="Calibri" w:hAnsi="Calibri"/>
        </w:rPr>
        <w:t>Facsimile:</w:t>
      </w:r>
      <w:r w:rsidRPr="00786C77">
        <w:rPr>
          <w:rFonts w:ascii="Calibri" w:hAnsi="Calibri"/>
        </w:rPr>
        <w:tab/>
        <w:t>61 2 6274 6013</w:t>
      </w:r>
    </w:p>
    <w:p w:rsidR="00786C77" w:rsidRPr="00786C77" w:rsidRDefault="00786C77" w:rsidP="00AE4B66">
      <w:pPr>
        <w:spacing w:after="120"/>
      </w:pPr>
    </w:p>
    <w:p w:rsidR="00786C77" w:rsidRPr="003D09ED" w:rsidRDefault="00786C77" w:rsidP="003D09ED">
      <w:pPr>
        <w:spacing w:before="1680"/>
        <w:rPr>
          <w:b/>
          <w:sz w:val="28"/>
          <w:szCs w:val="28"/>
        </w:rPr>
      </w:pPr>
      <w:r w:rsidRPr="003D09ED">
        <w:rPr>
          <w:b/>
          <w:sz w:val="28"/>
          <w:szCs w:val="28"/>
        </w:rPr>
        <w:t xml:space="preserve">NEW </w:t>
      </w:r>
      <w:proofErr w:type="gramStart"/>
      <w:r w:rsidRPr="003D09ED">
        <w:rPr>
          <w:b/>
          <w:sz w:val="28"/>
          <w:szCs w:val="28"/>
        </w:rPr>
        <w:t>VEHICLE  LOW</w:t>
      </w:r>
      <w:proofErr w:type="gramEnd"/>
      <w:r w:rsidR="00CB61E5" w:rsidRPr="003D09ED">
        <w:rPr>
          <w:b/>
          <w:sz w:val="28"/>
          <w:szCs w:val="28"/>
        </w:rPr>
        <w:t xml:space="preserve"> </w:t>
      </w:r>
      <w:r w:rsidRPr="003D09ED">
        <w:rPr>
          <w:b/>
          <w:sz w:val="28"/>
          <w:szCs w:val="28"/>
        </w:rPr>
        <w:t>VOLUME VEHICLE</w:t>
      </w:r>
      <w:r w:rsidR="00CB61E5" w:rsidRPr="003D09ED">
        <w:rPr>
          <w:b/>
          <w:sz w:val="28"/>
          <w:szCs w:val="28"/>
        </w:rPr>
        <w:t xml:space="preserve"> </w:t>
      </w:r>
      <w:r w:rsidRPr="003D09ED">
        <w:rPr>
          <w:b/>
          <w:sz w:val="28"/>
          <w:szCs w:val="28"/>
        </w:rPr>
        <w:t>SCHEME</w:t>
      </w:r>
    </w:p>
    <w:p w:rsidR="00786C77" w:rsidRPr="003D09ED" w:rsidRDefault="00786C77" w:rsidP="003D09ED">
      <w:pPr>
        <w:spacing w:before="240"/>
        <w:rPr>
          <w:b/>
          <w:sz w:val="28"/>
          <w:szCs w:val="28"/>
        </w:rPr>
      </w:pPr>
      <w:r w:rsidRPr="003D09ED">
        <w:rPr>
          <w:b/>
          <w:sz w:val="28"/>
          <w:szCs w:val="28"/>
        </w:rPr>
        <w:t>EVIDENCE EXAMINATION</w:t>
      </w:r>
      <w:r w:rsidR="00CB61E5" w:rsidRPr="003D09ED">
        <w:rPr>
          <w:b/>
          <w:sz w:val="28"/>
          <w:szCs w:val="28"/>
        </w:rPr>
        <w:t xml:space="preserve"> </w:t>
      </w:r>
      <w:r w:rsidRPr="003D09ED">
        <w:rPr>
          <w:b/>
          <w:sz w:val="28"/>
          <w:szCs w:val="28"/>
        </w:rPr>
        <w:t>PROCEDURES MANUAL</w:t>
      </w:r>
    </w:p>
    <w:p w:rsidR="00786C77" w:rsidRPr="003D09ED" w:rsidRDefault="00786C77" w:rsidP="00A91D33">
      <w:pPr>
        <w:tabs>
          <w:tab w:val="left" w:pos="4253"/>
        </w:tabs>
        <w:spacing w:before="240"/>
        <w:rPr>
          <w:b/>
          <w:color w:val="000000"/>
          <w:sz w:val="28"/>
          <w:szCs w:val="28"/>
        </w:rPr>
      </w:pPr>
      <w:r w:rsidRPr="003D09ED">
        <w:rPr>
          <w:b/>
          <w:sz w:val="28"/>
          <w:szCs w:val="28"/>
        </w:rPr>
        <w:t>CONTROLLED COPY NUMBER</w:t>
      </w:r>
      <w:r w:rsidRPr="003D09ED">
        <w:rPr>
          <w:b/>
          <w:color w:val="000000"/>
          <w:sz w:val="28"/>
          <w:szCs w:val="28"/>
        </w:rPr>
        <w:t>:</w:t>
      </w:r>
      <w:r w:rsidRPr="003D09ED">
        <w:rPr>
          <w:b/>
          <w:color w:val="000000"/>
          <w:sz w:val="28"/>
          <w:szCs w:val="28"/>
        </w:rPr>
        <w:tab/>
      </w:r>
      <w:r w:rsidRPr="003D09ED">
        <w:rPr>
          <w:b/>
          <w:i/>
          <w:color w:val="000000"/>
          <w:sz w:val="28"/>
          <w:szCs w:val="28"/>
        </w:rPr>
        <w:t>Uncontrolled Copy</w:t>
      </w:r>
    </w:p>
    <w:p w:rsidR="00786C77" w:rsidRPr="003D09ED" w:rsidRDefault="00CB61E5" w:rsidP="00A91D33">
      <w:pPr>
        <w:tabs>
          <w:tab w:val="left" w:pos="4253"/>
        </w:tabs>
        <w:spacing w:before="240"/>
        <w:rPr>
          <w:b/>
          <w:sz w:val="28"/>
          <w:szCs w:val="28"/>
        </w:rPr>
      </w:pPr>
      <w:r w:rsidRPr="003D09ED">
        <w:rPr>
          <w:b/>
          <w:sz w:val="28"/>
          <w:szCs w:val="28"/>
        </w:rPr>
        <w:t>COPYHOLDER:</w:t>
      </w:r>
      <w:r w:rsidRPr="003D09ED">
        <w:rPr>
          <w:b/>
          <w:sz w:val="28"/>
          <w:szCs w:val="28"/>
        </w:rPr>
        <w:tab/>
      </w:r>
      <w:r w:rsidR="00786C77" w:rsidRPr="003D09ED">
        <w:rPr>
          <w:b/>
          <w:i/>
          <w:sz w:val="28"/>
          <w:szCs w:val="28"/>
        </w:rPr>
        <w:t>Internet</w:t>
      </w:r>
    </w:p>
    <w:p w:rsidR="00786C77" w:rsidRPr="003D09ED" w:rsidRDefault="00CB61E5" w:rsidP="00A91D33">
      <w:pPr>
        <w:tabs>
          <w:tab w:val="left" w:pos="4253"/>
        </w:tabs>
        <w:spacing w:before="1680"/>
        <w:rPr>
          <w:b/>
          <w:sz w:val="28"/>
          <w:szCs w:val="28"/>
        </w:rPr>
      </w:pPr>
      <w:r w:rsidRPr="003D09ED">
        <w:rPr>
          <w:b/>
          <w:sz w:val="28"/>
          <w:szCs w:val="28"/>
        </w:rPr>
        <w:t>VERSION NUMBER:</w:t>
      </w:r>
      <w:r w:rsidR="003D09ED">
        <w:rPr>
          <w:b/>
          <w:sz w:val="28"/>
          <w:szCs w:val="28"/>
        </w:rPr>
        <w:tab/>
      </w:r>
      <w:r w:rsidR="00786C77" w:rsidRPr="003D09ED">
        <w:rPr>
          <w:b/>
          <w:sz w:val="28"/>
          <w:szCs w:val="28"/>
        </w:rPr>
        <w:t>2.5</w:t>
      </w:r>
    </w:p>
    <w:p w:rsidR="00786C77" w:rsidRPr="003D09ED" w:rsidRDefault="00786C77" w:rsidP="00A91D33">
      <w:pPr>
        <w:tabs>
          <w:tab w:val="left" w:pos="4253"/>
        </w:tabs>
        <w:spacing w:before="240"/>
        <w:rPr>
          <w:b/>
          <w:color w:val="000000"/>
          <w:sz w:val="28"/>
          <w:szCs w:val="28"/>
        </w:rPr>
      </w:pPr>
      <w:r w:rsidRPr="003D09ED">
        <w:rPr>
          <w:b/>
          <w:color w:val="000000"/>
          <w:sz w:val="28"/>
          <w:szCs w:val="28"/>
        </w:rPr>
        <w:t>ISSUE DATE:</w:t>
      </w:r>
      <w:r w:rsidRPr="003D09ED">
        <w:rPr>
          <w:b/>
          <w:color w:val="000000"/>
          <w:sz w:val="28"/>
          <w:szCs w:val="28"/>
        </w:rPr>
        <w:tab/>
        <w:t>August 2014</w:t>
      </w:r>
    </w:p>
    <w:p w:rsidR="00786C77" w:rsidRPr="003D09ED" w:rsidRDefault="00786C77" w:rsidP="00A91D33">
      <w:pPr>
        <w:tabs>
          <w:tab w:val="left" w:pos="4253"/>
        </w:tabs>
        <w:rPr>
          <w:b/>
          <w:sz w:val="28"/>
          <w:szCs w:val="28"/>
        </w:rPr>
        <w:sectPr w:rsidR="00786C77" w:rsidRPr="003D09ED" w:rsidSect="00786C77">
          <w:headerReference w:type="default" r:id="rId8"/>
          <w:footerReference w:type="default" r:id="rId9"/>
          <w:pgSz w:w="11907" w:h="16840" w:code="9"/>
          <w:pgMar w:top="380" w:right="1134" w:bottom="369" w:left="1134" w:header="720" w:footer="720" w:gutter="0"/>
          <w:pgNumType w:start="1"/>
          <w:cols w:space="720"/>
        </w:sectPr>
      </w:pPr>
      <w:bookmarkStart w:id="0" w:name="_Toc388428971"/>
      <w:bookmarkStart w:id="1" w:name="_Toc390435729"/>
      <w:bookmarkStart w:id="2" w:name="_Toc388428972"/>
      <w:bookmarkStart w:id="3" w:name="_Toc390435730"/>
      <w:bookmarkEnd w:id="0"/>
      <w:bookmarkEnd w:id="1"/>
      <w:bookmarkEnd w:id="2"/>
      <w:bookmarkEnd w:id="3"/>
    </w:p>
    <w:p w:rsidR="00786C77" w:rsidRPr="00786C77" w:rsidRDefault="00786C77" w:rsidP="00AE4B66">
      <w:pPr>
        <w:pStyle w:val="Heading1"/>
      </w:pPr>
      <w:bookmarkStart w:id="4" w:name="_Toc390437026"/>
      <w:r w:rsidRPr="00786C77">
        <w:lastRenderedPageBreak/>
        <w:t>Contents</w:t>
      </w:r>
      <w:bookmarkEnd w:id="4"/>
    </w:p>
    <w:p w:rsidR="00786C77" w:rsidRPr="00786C77" w:rsidRDefault="00786C77" w:rsidP="00AE4B66">
      <w:pPr>
        <w:pStyle w:val="TOC1"/>
        <w:tabs>
          <w:tab w:val="right" w:leader="dot" w:pos="9629"/>
        </w:tabs>
        <w:spacing w:after="120"/>
        <w:rPr>
          <w:rFonts w:ascii="Calibri" w:hAnsi="Calibri"/>
          <w:noProof/>
          <w:sz w:val="22"/>
          <w:szCs w:val="22"/>
        </w:rPr>
      </w:pPr>
      <w:r w:rsidRPr="00786C77">
        <w:rPr>
          <w:rFonts w:ascii="Calibri" w:hAnsi="Calibri" w:cs="Arial"/>
        </w:rPr>
        <w:fldChar w:fldCharType="begin"/>
      </w:r>
      <w:r w:rsidRPr="00786C77">
        <w:rPr>
          <w:rFonts w:ascii="Calibri" w:hAnsi="Calibri" w:cs="Arial"/>
        </w:rPr>
        <w:instrText xml:space="preserve"> TOC \h \z \u \t "Style1,2,Main Heading,1,ADR Heading,1" </w:instrText>
      </w:r>
      <w:r w:rsidRPr="00786C77">
        <w:rPr>
          <w:rFonts w:ascii="Calibri" w:hAnsi="Calibri" w:cs="Arial"/>
        </w:rPr>
        <w:fldChar w:fldCharType="separate"/>
      </w:r>
      <w:hyperlink w:anchor="_Toc390437026" w:history="1">
        <w:r w:rsidRPr="00786C77">
          <w:rPr>
            <w:rStyle w:val="Hyperlink"/>
            <w:rFonts w:ascii="Calibri" w:hAnsi="Calibri"/>
            <w:noProof/>
          </w:rPr>
          <w:t>1</w:t>
        </w:r>
        <w:r w:rsidR="00D76A69">
          <w:rPr>
            <w:rStyle w:val="Hyperlink"/>
            <w:rFonts w:ascii="Calibri" w:hAnsi="Calibri"/>
            <w:noProof/>
          </w:rPr>
          <w:tab/>
        </w:r>
        <w:r w:rsidRPr="00786C77">
          <w:rPr>
            <w:rStyle w:val="Hyperlink"/>
            <w:rFonts w:ascii="Calibri" w:hAnsi="Calibri"/>
            <w:noProof/>
          </w:rPr>
          <w:t>Contents</w:t>
        </w:r>
        <w:r w:rsidRPr="00786C77">
          <w:rPr>
            <w:rFonts w:ascii="Calibri" w:hAnsi="Calibri"/>
            <w:noProof/>
            <w:webHidden/>
          </w:rPr>
          <w:tab/>
        </w:r>
        <w:r w:rsidRPr="00786C77">
          <w:rPr>
            <w:rFonts w:ascii="Calibri" w:hAnsi="Calibri"/>
            <w:noProof/>
            <w:webHidden/>
          </w:rPr>
          <w:fldChar w:fldCharType="begin"/>
        </w:r>
        <w:r w:rsidRPr="00786C77">
          <w:rPr>
            <w:rFonts w:ascii="Calibri" w:hAnsi="Calibri"/>
            <w:noProof/>
            <w:webHidden/>
          </w:rPr>
          <w:instrText xml:space="preserve"> PAGEREF _Toc390437026 \h </w:instrText>
        </w:r>
        <w:r w:rsidRPr="00786C77">
          <w:rPr>
            <w:rFonts w:ascii="Calibri" w:hAnsi="Calibri"/>
            <w:noProof/>
            <w:webHidden/>
          </w:rPr>
        </w:r>
        <w:r w:rsidRPr="00786C77">
          <w:rPr>
            <w:rFonts w:ascii="Calibri" w:hAnsi="Calibri"/>
            <w:noProof/>
            <w:webHidden/>
          </w:rPr>
          <w:fldChar w:fldCharType="separate"/>
        </w:r>
        <w:r w:rsidR="00620EA1">
          <w:rPr>
            <w:rFonts w:ascii="Calibri" w:hAnsi="Calibri"/>
            <w:noProof/>
            <w:webHidden/>
          </w:rPr>
          <w:t>2</w:t>
        </w:r>
        <w:r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17" w:history="1">
        <w:r w:rsidR="00786C77" w:rsidRPr="00786C77">
          <w:rPr>
            <w:rStyle w:val="Hyperlink"/>
            <w:rFonts w:ascii="Calibri" w:hAnsi="Calibri"/>
            <w:noProof/>
          </w:rPr>
          <w:t>2</w:t>
        </w:r>
        <w:r w:rsidR="00786C77" w:rsidRPr="00786C77">
          <w:rPr>
            <w:rFonts w:ascii="Calibri" w:hAnsi="Calibri"/>
            <w:noProof/>
            <w:sz w:val="22"/>
            <w:szCs w:val="22"/>
          </w:rPr>
          <w:tab/>
        </w:r>
        <w:r w:rsidR="00786C77" w:rsidRPr="00786C77">
          <w:rPr>
            <w:rStyle w:val="Hyperlink"/>
            <w:rFonts w:ascii="Calibri" w:hAnsi="Calibri"/>
            <w:noProof/>
          </w:rPr>
          <w:t>Revision table</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_Toc390437117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18" w:history="1">
        <w:r w:rsidR="00786C77" w:rsidRPr="00786C77">
          <w:rPr>
            <w:rStyle w:val="Hyperlink"/>
            <w:rFonts w:ascii="Calibri" w:hAnsi="Calibri"/>
            <w:noProof/>
          </w:rPr>
          <w:t>3</w:t>
        </w:r>
        <w:r w:rsidR="00786C77" w:rsidRPr="00786C77">
          <w:rPr>
            <w:rFonts w:ascii="Calibri" w:hAnsi="Calibri"/>
            <w:noProof/>
            <w:sz w:val="22"/>
            <w:szCs w:val="22"/>
          </w:rPr>
          <w:tab/>
        </w:r>
        <w:r w:rsidR="00786C77" w:rsidRPr="00786C77">
          <w:rPr>
            <w:rStyle w:val="Hyperlink"/>
            <w:rFonts w:ascii="Calibri" w:hAnsi="Calibri"/>
            <w:noProof/>
          </w:rPr>
          <w:t>Scope</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_Toc390437118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21" w:history="1">
        <w:r w:rsidR="00786C77" w:rsidRPr="00786C77">
          <w:rPr>
            <w:rStyle w:val="Hyperlink"/>
            <w:rFonts w:ascii="Calibri" w:hAnsi="Calibri"/>
            <w:noProof/>
          </w:rPr>
          <w:t>4</w:t>
        </w:r>
        <w:r w:rsidR="00786C77" w:rsidRPr="00786C77">
          <w:rPr>
            <w:rFonts w:ascii="Calibri" w:hAnsi="Calibri"/>
            <w:noProof/>
            <w:sz w:val="22"/>
            <w:szCs w:val="22"/>
          </w:rPr>
          <w:tab/>
        </w:r>
        <w:r w:rsidR="00786C77" w:rsidRPr="00786C77">
          <w:rPr>
            <w:rStyle w:val="Hyperlink"/>
            <w:rFonts w:ascii="Calibri" w:hAnsi="Calibri"/>
            <w:noProof/>
          </w:rPr>
          <w:t>Responsibilities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_Toc390437121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22" w:history="1">
        <w:r w:rsidR="00786C77" w:rsidRPr="00786C77">
          <w:rPr>
            <w:rStyle w:val="Hyperlink"/>
            <w:rFonts w:ascii="Calibri" w:hAnsi="Calibri"/>
            <w:noProof/>
          </w:rPr>
          <w:t>5</w:t>
        </w:r>
        <w:r w:rsidR="00786C77" w:rsidRPr="00786C77">
          <w:rPr>
            <w:rFonts w:ascii="Calibri" w:hAnsi="Calibri"/>
            <w:noProof/>
            <w:sz w:val="22"/>
            <w:szCs w:val="22"/>
          </w:rPr>
          <w:tab/>
        </w:r>
        <w:r w:rsidR="00786C77" w:rsidRPr="00786C77">
          <w:rPr>
            <w:rStyle w:val="Hyperlink"/>
            <w:rFonts w:ascii="Calibri" w:hAnsi="Calibri"/>
            <w:noProof/>
          </w:rPr>
          <w:t>Purpose</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_Toc390437122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23" w:history="1">
        <w:r w:rsidR="00786C77" w:rsidRPr="00786C77">
          <w:rPr>
            <w:rStyle w:val="Hyperlink"/>
            <w:rFonts w:ascii="Calibri" w:hAnsi="Calibri"/>
            <w:noProof/>
          </w:rPr>
          <w:t>6</w:t>
        </w:r>
        <w:r w:rsidR="00786C77" w:rsidRPr="00786C77">
          <w:rPr>
            <w:rFonts w:ascii="Calibri" w:hAnsi="Calibri"/>
            <w:noProof/>
            <w:sz w:val="22"/>
            <w:szCs w:val="22"/>
          </w:rPr>
          <w:tab/>
        </w:r>
        <w:r w:rsidR="00786C77" w:rsidRPr="00786C77">
          <w:rPr>
            <w:rStyle w:val="Hyperlink"/>
            <w:rFonts w:ascii="Calibri" w:hAnsi="Calibri"/>
            <w:noProof/>
          </w:rPr>
          <w:t>Background</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_Toc390437123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24" w:history="1">
        <w:r w:rsidR="00786C77" w:rsidRPr="00786C77">
          <w:rPr>
            <w:rStyle w:val="Hyperlink"/>
            <w:rFonts w:ascii="Calibri" w:hAnsi="Calibri"/>
            <w:noProof/>
          </w:rPr>
          <w:t>7</w:t>
        </w:r>
        <w:r w:rsidR="00786C77" w:rsidRPr="00786C77">
          <w:rPr>
            <w:rFonts w:ascii="Calibri" w:hAnsi="Calibri"/>
            <w:noProof/>
            <w:sz w:val="22"/>
            <w:szCs w:val="22"/>
          </w:rPr>
          <w:tab/>
        </w:r>
        <w:r w:rsidR="00786C77" w:rsidRPr="00786C77">
          <w:rPr>
            <w:rStyle w:val="Hyperlink"/>
            <w:rFonts w:ascii="Calibri" w:hAnsi="Calibri"/>
            <w:noProof/>
          </w:rPr>
          <w:t>Levels of evidence</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_Toc390437124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7</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25" w:history="1">
        <w:r w:rsidR="00786C77" w:rsidRPr="00786C77">
          <w:rPr>
            <w:rStyle w:val="Hyperlink"/>
            <w:rFonts w:ascii="Calibri" w:hAnsi="Calibri"/>
            <w:noProof/>
          </w:rPr>
          <w:t>8</w:t>
        </w:r>
        <w:r w:rsidR="00786C77" w:rsidRPr="00786C77">
          <w:rPr>
            <w:rFonts w:ascii="Calibri" w:hAnsi="Calibri"/>
            <w:noProof/>
            <w:sz w:val="22"/>
            <w:szCs w:val="22"/>
          </w:rPr>
          <w:tab/>
        </w:r>
        <w:r w:rsidR="00786C77" w:rsidRPr="00786C77">
          <w:rPr>
            <w:rStyle w:val="Hyperlink"/>
            <w:rFonts w:ascii="Calibri" w:hAnsi="Calibri"/>
            <w:noProof/>
          </w:rPr>
          <w:t>Related documents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_Toc390437125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9</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27" w:history="1">
        <w:r w:rsidR="00786C77" w:rsidRPr="00786C77">
          <w:rPr>
            <w:rStyle w:val="Hyperlink"/>
            <w:rFonts w:ascii="Calibri" w:hAnsi="Calibri" w:cs="Arial"/>
            <w:noProof/>
          </w:rPr>
          <w:t>9</w:t>
        </w:r>
        <w:r w:rsidR="00786C77" w:rsidRPr="00786C77">
          <w:rPr>
            <w:rFonts w:ascii="Calibri" w:hAnsi="Calibri"/>
            <w:noProof/>
            <w:sz w:val="22"/>
            <w:szCs w:val="22"/>
          </w:rPr>
          <w:tab/>
        </w:r>
        <w:r w:rsidR="00786C77" w:rsidRPr="00786C77">
          <w:rPr>
            <w:rStyle w:val="Hyperlink"/>
            <w:rFonts w:ascii="Calibri" w:hAnsi="Calibri" w:cs="Arial"/>
            <w:noProof/>
          </w:rPr>
          <w:t>Examination preparation</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_Toc390437127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9</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44" w:history="1">
        <w:r w:rsidR="00786C77" w:rsidRPr="00786C77">
          <w:rPr>
            <w:rStyle w:val="Hyperlink"/>
            <w:rFonts w:ascii="Calibri" w:hAnsi="Calibri"/>
            <w:noProof/>
          </w:rPr>
          <w:t>10</w:t>
        </w:r>
        <w:r w:rsidR="00786C77" w:rsidRPr="00786C77">
          <w:rPr>
            <w:rFonts w:ascii="Calibri" w:hAnsi="Calibri"/>
            <w:noProof/>
            <w:sz w:val="22"/>
            <w:szCs w:val="22"/>
          </w:rPr>
          <w:tab/>
        </w:r>
        <w:r w:rsidR="00786C77" w:rsidRPr="00786C77">
          <w:rPr>
            <w:rStyle w:val="Hyperlink"/>
            <w:rFonts w:ascii="Calibri" w:hAnsi="Calibri"/>
            <w:noProof/>
          </w:rPr>
          <w:t>Evidence - Assurances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_Toc390437144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9</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47" w:history="1">
        <w:r w:rsidR="00786C77" w:rsidRPr="00786C77">
          <w:rPr>
            <w:rStyle w:val="Hyperlink"/>
            <w:rFonts w:ascii="Calibri" w:hAnsi="Calibri" w:cs="Arial"/>
            <w:noProof/>
          </w:rPr>
          <w:t>11</w:t>
        </w:r>
        <w:r w:rsidR="00786C77" w:rsidRPr="00786C77">
          <w:rPr>
            <w:rFonts w:ascii="Calibri" w:hAnsi="Calibri"/>
            <w:noProof/>
            <w:sz w:val="22"/>
            <w:szCs w:val="22"/>
          </w:rPr>
          <w:tab/>
        </w:r>
        <w:r w:rsidR="00786C77" w:rsidRPr="00786C77">
          <w:rPr>
            <w:rStyle w:val="Hyperlink"/>
            <w:rFonts w:ascii="Calibri" w:hAnsi="Calibri" w:cs="Arial"/>
            <w:noProof/>
          </w:rPr>
          <w:t>Evidence – Alternative procedures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_Toc390437147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10</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54" w:history="1">
        <w:r w:rsidR="00786C77" w:rsidRPr="00786C77">
          <w:rPr>
            <w:rStyle w:val="Hyperlink"/>
            <w:rFonts w:ascii="Calibri" w:hAnsi="Calibri" w:cs="Arial"/>
            <w:noProof/>
          </w:rPr>
          <w:t>12</w:t>
        </w:r>
        <w:r w:rsidR="00786C77" w:rsidRPr="00786C77">
          <w:rPr>
            <w:rFonts w:ascii="Calibri" w:hAnsi="Calibri"/>
            <w:noProof/>
            <w:sz w:val="22"/>
            <w:szCs w:val="22"/>
          </w:rPr>
          <w:tab/>
        </w:r>
        <w:r w:rsidR="00786C77" w:rsidRPr="00786C77">
          <w:rPr>
            <w:rStyle w:val="Hyperlink"/>
            <w:rFonts w:ascii="Calibri" w:hAnsi="Calibri" w:cs="Arial"/>
            <w:noProof/>
          </w:rPr>
          <w:t>Evidence – Normal procedures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_Toc390437154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10</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55" w:history="1">
        <w:r w:rsidR="00786C77" w:rsidRPr="00786C77">
          <w:rPr>
            <w:rStyle w:val="Hyperlink"/>
            <w:rFonts w:ascii="Calibri" w:hAnsi="Calibri" w:cs="Arial"/>
            <w:noProof/>
          </w:rPr>
          <w:t>13</w:t>
        </w:r>
        <w:r w:rsidR="00786C77" w:rsidRPr="00786C77">
          <w:rPr>
            <w:rFonts w:ascii="Calibri" w:hAnsi="Calibri"/>
            <w:noProof/>
            <w:sz w:val="22"/>
            <w:szCs w:val="22"/>
          </w:rPr>
          <w:tab/>
        </w:r>
        <w:r w:rsidR="00786C77" w:rsidRPr="00786C77">
          <w:rPr>
            <w:rStyle w:val="Hyperlink"/>
            <w:rFonts w:ascii="Calibri" w:hAnsi="Calibri"/>
            <w:noProof/>
          </w:rPr>
          <w:t>General cautions in examining evidence.</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_Toc390437155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11</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56" w:history="1">
        <w:r w:rsidR="00786C77" w:rsidRPr="00786C77">
          <w:rPr>
            <w:rStyle w:val="Hyperlink"/>
            <w:rFonts w:ascii="Calibri" w:hAnsi="Calibri"/>
            <w:noProof/>
          </w:rPr>
          <w:t>ADR 0/</w:t>
        </w:r>
        <w:r w:rsidR="00786C77" w:rsidRPr="00786C77">
          <w:rPr>
            <w:rFonts w:ascii="Calibri" w:hAnsi="Calibri"/>
            <w:noProof/>
            <w:sz w:val="22"/>
            <w:szCs w:val="22"/>
          </w:rPr>
          <w:tab/>
        </w:r>
        <w:r w:rsidR="00786C77" w:rsidRPr="00786C77">
          <w:rPr>
            <w:rStyle w:val="Hyperlink"/>
            <w:rFonts w:ascii="Calibri" w:hAnsi="Calibri"/>
            <w:noProof/>
          </w:rPr>
          <w:t>Harmonisation 2012</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_Toc390437156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12</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57" w:history="1">
        <w:r w:rsidR="00786C77" w:rsidRPr="00786C77">
          <w:rPr>
            <w:rStyle w:val="Hyperlink"/>
            <w:rFonts w:ascii="Calibri" w:hAnsi="Calibri"/>
            <w:noProof/>
          </w:rPr>
          <w:t>ADR 1/</w:t>
        </w:r>
        <w:r w:rsidR="00786C77" w:rsidRPr="00786C77">
          <w:rPr>
            <w:rFonts w:ascii="Calibri" w:hAnsi="Calibri"/>
            <w:noProof/>
            <w:sz w:val="22"/>
            <w:szCs w:val="22"/>
          </w:rPr>
          <w:tab/>
        </w:r>
        <w:r w:rsidR="00786C77" w:rsidRPr="00786C77">
          <w:rPr>
            <w:rStyle w:val="Hyperlink"/>
            <w:rFonts w:ascii="Calibri" w:hAnsi="Calibri"/>
            <w:noProof/>
          </w:rPr>
          <w:t>Reversing Lamps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_Toc390437157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14</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58" w:history="1">
        <w:r w:rsidR="00786C77" w:rsidRPr="00786C77">
          <w:rPr>
            <w:rStyle w:val="Hyperlink"/>
            <w:rFonts w:ascii="Calibri" w:hAnsi="Calibri"/>
            <w:noProof/>
          </w:rPr>
          <w:t>ADR 2/</w:t>
        </w:r>
        <w:r w:rsidR="00786C77" w:rsidRPr="00786C77">
          <w:rPr>
            <w:rFonts w:ascii="Calibri" w:hAnsi="Calibri"/>
            <w:noProof/>
            <w:sz w:val="22"/>
            <w:szCs w:val="22"/>
          </w:rPr>
          <w:tab/>
        </w:r>
        <w:r w:rsidR="00786C77" w:rsidRPr="00786C77">
          <w:rPr>
            <w:rStyle w:val="Hyperlink"/>
            <w:rFonts w:ascii="Calibri" w:hAnsi="Calibri"/>
            <w:noProof/>
          </w:rPr>
          <w:t>Side Door Latches and Hinges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_Toc390437158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15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59" w:history="1">
        <w:r w:rsidR="00786C77" w:rsidRPr="00786C77">
          <w:rPr>
            <w:rStyle w:val="Hyperlink"/>
            <w:rFonts w:ascii="Calibri" w:hAnsi="Calibri"/>
            <w:noProof/>
          </w:rPr>
          <w:t>ADR 3/</w:t>
        </w:r>
        <w:r w:rsidR="00786C77" w:rsidRPr="00786C77">
          <w:rPr>
            <w:rFonts w:ascii="Calibri" w:hAnsi="Calibri"/>
            <w:noProof/>
            <w:sz w:val="22"/>
            <w:szCs w:val="22"/>
          </w:rPr>
          <w:tab/>
        </w:r>
        <w:r w:rsidR="00786C77" w:rsidRPr="00786C77">
          <w:rPr>
            <w:rStyle w:val="Hyperlink"/>
            <w:rFonts w:ascii="Calibri" w:hAnsi="Calibri"/>
            <w:noProof/>
          </w:rPr>
          <w:t>Seats and Seat Anchorages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_Toc390437159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17</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0" w:history="1">
        <w:r w:rsidR="00786C77" w:rsidRPr="00786C77">
          <w:rPr>
            <w:rStyle w:val="Hyperlink"/>
            <w:rFonts w:ascii="Calibri" w:hAnsi="Calibri"/>
            <w:noProof/>
          </w:rPr>
          <w:t>ADR 4/</w:t>
        </w:r>
        <w:r w:rsidR="00786C77" w:rsidRPr="00786C77">
          <w:rPr>
            <w:rFonts w:ascii="Calibri" w:hAnsi="Calibri"/>
            <w:noProof/>
            <w:sz w:val="22"/>
            <w:szCs w:val="22"/>
          </w:rPr>
          <w:tab/>
        </w:r>
        <w:r w:rsidR="00786C77" w:rsidRPr="00786C77">
          <w:rPr>
            <w:rStyle w:val="Hyperlink"/>
            <w:rFonts w:ascii="Calibri" w:hAnsi="Calibri"/>
            <w:noProof/>
          </w:rPr>
          <w:t>Seatbelts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_Toc390437160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19</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1" w:history="1">
        <w:r w:rsidR="00786C77" w:rsidRPr="00786C77">
          <w:rPr>
            <w:rStyle w:val="Hyperlink"/>
            <w:rFonts w:ascii="Calibri" w:hAnsi="Calibri"/>
            <w:noProof/>
          </w:rPr>
          <w:t>ADR 5/</w:t>
        </w:r>
        <w:r w:rsidR="00786C77" w:rsidRPr="00786C77">
          <w:rPr>
            <w:rFonts w:ascii="Calibri" w:hAnsi="Calibri"/>
            <w:noProof/>
            <w:sz w:val="22"/>
            <w:szCs w:val="22"/>
          </w:rPr>
          <w:tab/>
        </w:r>
        <w:r w:rsidR="00786C77" w:rsidRPr="00786C77">
          <w:rPr>
            <w:rStyle w:val="Hyperlink"/>
            <w:rFonts w:ascii="Calibri" w:hAnsi="Calibri"/>
            <w:noProof/>
          </w:rPr>
          <w:t>Anchorages for Seatbelts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_Toc390437161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21</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2" w:history="1">
        <w:r w:rsidR="00786C77" w:rsidRPr="00786C77">
          <w:rPr>
            <w:rStyle w:val="Hyperlink"/>
            <w:rFonts w:ascii="Calibri" w:hAnsi="Calibri"/>
            <w:noProof/>
          </w:rPr>
          <w:t>ADR 6/</w:t>
        </w:r>
        <w:r w:rsidR="00786C77" w:rsidRPr="00786C77">
          <w:rPr>
            <w:rFonts w:ascii="Calibri" w:hAnsi="Calibri"/>
            <w:noProof/>
            <w:sz w:val="22"/>
            <w:szCs w:val="22"/>
          </w:rPr>
          <w:tab/>
        </w:r>
        <w:r w:rsidR="00786C77" w:rsidRPr="00786C77">
          <w:rPr>
            <w:rStyle w:val="Hyperlink"/>
            <w:rFonts w:ascii="Calibri" w:hAnsi="Calibri"/>
            <w:noProof/>
          </w:rPr>
          <w:t>Direction Indicator Lamps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_Toc390437162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23</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3" w:history="1">
        <w:r w:rsidR="00786C77" w:rsidRPr="00786C77">
          <w:rPr>
            <w:rStyle w:val="Hyperlink"/>
            <w:rFonts w:ascii="Calibri" w:hAnsi="Calibri"/>
            <w:noProof/>
          </w:rPr>
          <w:t>ADR 8/</w:t>
        </w:r>
        <w:r w:rsidR="00786C77" w:rsidRPr="00786C77">
          <w:rPr>
            <w:rFonts w:ascii="Calibri" w:hAnsi="Calibri"/>
            <w:noProof/>
            <w:sz w:val="22"/>
            <w:szCs w:val="22"/>
          </w:rPr>
          <w:tab/>
        </w:r>
        <w:r w:rsidR="00786C77" w:rsidRPr="00786C77">
          <w:rPr>
            <w:rStyle w:val="Hyperlink"/>
            <w:rFonts w:ascii="Calibri" w:hAnsi="Calibri"/>
            <w:noProof/>
          </w:rPr>
          <w:t>Safety Glazing Material</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_Toc390437163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24</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4" w:history="1">
        <w:r w:rsidR="00786C77" w:rsidRPr="00786C77">
          <w:rPr>
            <w:rStyle w:val="Hyperlink"/>
            <w:rFonts w:ascii="Calibri" w:hAnsi="Calibri"/>
            <w:noProof/>
          </w:rPr>
          <w:t>ADR 10/</w:t>
        </w:r>
        <w:r w:rsidR="00786C77" w:rsidRPr="00786C77">
          <w:rPr>
            <w:rFonts w:ascii="Calibri" w:hAnsi="Calibri"/>
            <w:noProof/>
            <w:sz w:val="22"/>
            <w:szCs w:val="22"/>
          </w:rPr>
          <w:tab/>
        </w:r>
        <w:r w:rsidR="00786C77" w:rsidRPr="00786C77">
          <w:rPr>
            <w:rStyle w:val="Hyperlink"/>
            <w:rFonts w:ascii="Calibri" w:hAnsi="Calibri"/>
            <w:noProof/>
          </w:rPr>
          <w:t>Steering Column</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_Toc390437164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25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5" w:history="1">
        <w:r w:rsidR="00786C77" w:rsidRPr="00786C77">
          <w:rPr>
            <w:rStyle w:val="Hyperlink"/>
            <w:rFonts w:ascii="Calibri" w:hAnsi="Calibri"/>
            <w:noProof/>
          </w:rPr>
          <w:t>ADR 11/</w:t>
        </w:r>
        <w:r w:rsidR="00786C77" w:rsidRPr="00786C77">
          <w:rPr>
            <w:rFonts w:ascii="Calibri" w:hAnsi="Calibri"/>
            <w:noProof/>
            <w:sz w:val="22"/>
            <w:szCs w:val="22"/>
          </w:rPr>
          <w:tab/>
        </w:r>
        <w:r w:rsidR="00786C77" w:rsidRPr="00786C77">
          <w:rPr>
            <w:rStyle w:val="Hyperlink"/>
            <w:rFonts w:ascii="Calibri" w:hAnsi="Calibri"/>
            <w:noProof/>
          </w:rPr>
          <w:t>Internal Sun Visors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_Toc390437165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27</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6" w:history="1">
        <w:r w:rsidR="00786C77" w:rsidRPr="00786C77">
          <w:rPr>
            <w:rStyle w:val="Hyperlink"/>
            <w:rFonts w:ascii="Calibri" w:hAnsi="Calibri"/>
            <w:noProof/>
          </w:rPr>
          <w:t>ADR 13/</w:t>
        </w:r>
        <w:r w:rsidR="00786C77" w:rsidRPr="00786C77">
          <w:rPr>
            <w:rFonts w:ascii="Calibri" w:hAnsi="Calibri"/>
            <w:noProof/>
            <w:sz w:val="22"/>
            <w:szCs w:val="22"/>
          </w:rPr>
          <w:tab/>
        </w:r>
        <w:r w:rsidR="00786C77" w:rsidRPr="00786C77">
          <w:rPr>
            <w:rStyle w:val="Hyperlink"/>
            <w:rFonts w:ascii="Calibri" w:hAnsi="Calibri"/>
            <w:noProof/>
          </w:rPr>
          <w:t>Installation of Lighting &amp; Light-Signalling Devices on other than L-Group Vehicles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_Toc390437166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28</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7" w:history="1">
        <w:r w:rsidR="00786C77" w:rsidRPr="00786C77">
          <w:rPr>
            <w:rStyle w:val="Hyperlink"/>
            <w:rFonts w:ascii="Calibri" w:hAnsi="Calibri"/>
            <w:noProof/>
          </w:rPr>
          <w:t>ADR 14/</w:t>
        </w:r>
        <w:r w:rsidR="00786C77" w:rsidRPr="00786C77">
          <w:rPr>
            <w:rFonts w:ascii="Calibri" w:hAnsi="Calibri"/>
            <w:noProof/>
            <w:sz w:val="22"/>
            <w:szCs w:val="22"/>
          </w:rPr>
          <w:tab/>
        </w:r>
        <w:r w:rsidR="00786C77" w:rsidRPr="00786C77">
          <w:rPr>
            <w:rStyle w:val="Hyperlink"/>
            <w:rFonts w:ascii="Calibri" w:hAnsi="Calibri"/>
            <w:noProof/>
          </w:rPr>
          <w:t>Rear Vision Mirrors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30</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8" w:history="1">
        <w:r w:rsidR="00786C77" w:rsidRPr="00786C77">
          <w:rPr>
            <w:rStyle w:val="Hyperlink"/>
            <w:rFonts w:ascii="Calibri" w:hAnsi="Calibri"/>
            <w:noProof/>
          </w:rPr>
          <w:t>ADR 18/</w:t>
        </w:r>
        <w:r w:rsidR="00786C77" w:rsidRPr="00786C77">
          <w:rPr>
            <w:rFonts w:ascii="Calibri" w:hAnsi="Calibri"/>
            <w:noProof/>
            <w:sz w:val="22"/>
            <w:szCs w:val="22"/>
          </w:rPr>
          <w:tab/>
        </w:r>
        <w:r w:rsidR="00786C77" w:rsidRPr="00786C77">
          <w:rPr>
            <w:rStyle w:val="Hyperlink"/>
            <w:rFonts w:ascii="Calibri" w:hAnsi="Calibri"/>
            <w:noProof/>
          </w:rPr>
          <w:t>Instrumentation</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_Toc390437168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31</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69" w:history="1">
        <w:r w:rsidR="00786C77" w:rsidRPr="00786C77">
          <w:rPr>
            <w:rStyle w:val="Hyperlink"/>
            <w:rFonts w:ascii="Calibri" w:hAnsi="Calibri"/>
            <w:noProof/>
          </w:rPr>
          <w:t>ADR 21/</w:t>
        </w:r>
        <w:r w:rsidR="00786C77" w:rsidRPr="00786C77">
          <w:rPr>
            <w:rFonts w:ascii="Calibri" w:hAnsi="Calibri"/>
            <w:noProof/>
            <w:sz w:val="22"/>
            <w:szCs w:val="22"/>
          </w:rPr>
          <w:tab/>
        </w:r>
        <w:r w:rsidR="00786C77" w:rsidRPr="00786C77">
          <w:rPr>
            <w:rStyle w:val="Hyperlink"/>
            <w:rFonts w:ascii="Calibri" w:hAnsi="Calibri"/>
            <w:noProof/>
          </w:rPr>
          <w:t>Instrument Panel</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_Toc390437169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32</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0" w:history="1">
        <w:r w:rsidR="00786C77" w:rsidRPr="00786C77">
          <w:rPr>
            <w:rStyle w:val="Hyperlink"/>
            <w:rFonts w:ascii="Calibri" w:hAnsi="Calibri"/>
            <w:noProof/>
          </w:rPr>
          <w:t>ADR 22/</w:t>
        </w:r>
        <w:r w:rsidR="00786C77" w:rsidRPr="00786C77">
          <w:rPr>
            <w:rFonts w:ascii="Calibri" w:hAnsi="Calibri"/>
            <w:noProof/>
            <w:sz w:val="22"/>
            <w:szCs w:val="22"/>
          </w:rPr>
          <w:tab/>
        </w:r>
        <w:r w:rsidR="00786C77" w:rsidRPr="00786C77">
          <w:rPr>
            <w:rStyle w:val="Hyperlink"/>
            <w:rFonts w:ascii="Calibri" w:hAnsi="Calibri"/>
            <w:noProof/>
          </w:rPr>
          <w:t>Head Restraints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_Toc390437170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33</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1" w:history="1">
        <w:r w:rsidR="00786C77" w:rsidRPr="00786C77">
          <w:rPr>
            <w:rStyle w:val="Hyperlink"/>
            <w:rFonts w:ascii="Calibri" w:hAnsi="Calibri"/>
            <w:noProof/>
          </w:rPr>
          <w:t>ADR 23/</w:t>
        </w:r>
        <w:r w:rsidR="00786C77" w:rsidRPr="00786C77">
          <w:rPr>
            <w:rFonts w:ascii="Calibri" w:hAnsi="Calibri"/>
            <w:noProof/>
            <w:sz w:val="22"/>
            <w:szCs w:val="22"/>
          </w:rPr>
          <w:tab/>
        </w:r>
        <w:r w:rsidR="00786C77" w:rsidRPr="00786C77">
          <w:rPr>
            <w:rStyle w:val="Hyperlink"/>
            <w:rFonts w:ascii="Calibri" w:hAnsi="Calibri"/>
            <w:noProof/>
          </w:rPr>
          <w:t>Passenger Car Tyres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_Toc390437171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34</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2" w:history="1">
        <w:r w:rsidR="00786C77" w:rsidRPr="00786C77">
          <w:rPr>
            <w:rStyle w:val="Hyperlink"/>
            <w:rFonts w:ascii="Calibri" w:hAnsi="Calibri"/>
            <w:noProof/>
          </w:rPr>
          <w:t>ADR 25/</w:t>
        </w:r>
        <w:r w:rsidR="00786C77" w:rsidRPr="00786C77">
          <w:rPr>
            <w:rFonts w:ascii="Calibri" w:hAnsi="Calibri"/>
            <w:noProof/>
            <w:sz w:val="22"/>
            <w:szCs w:val="22"/>
          </w:rPr>
          <w:tab/>
        </w:r>
        <w:r w:rsidR="00786C77" w:rsidRPr="00786C77">
          <w:rPr>
            <w:rStyle w:val="Hyperlink"/>
            <w:rFonts w:ascii="Calibri" w:hAnsi="Calibri"/>
            <w:noProof/>
          </w:rPr>
          <w:t>Anti-Theft Lock</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_Toc390437172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3" w:history="1">
        <w:r w:rsidR="00786C77" w:rsidRPr="00786C77">
          <w:rPr>
            <w:rStyle w:val="Hyperlink"/>
            <w:rFonts w:ascii="Calibri" w:hAnsi="Calibri"/>
            <w:noProof/>
          </w:rPr>
          <w:t>ADR 29/</w:t>
        </w:r>
        <w:r w:rsidR="00786C77" w:rsidRPr="00786C77">
          <w:rPr>
            <w:rFonts w:ascii="Calibri" w:hAnsi="Calibri"/>
            <w:noProof/>
            <w:sz w:val="22"/>
            <w:szCs w:val="22"/>
          </w:rPr>
          <w:tab/>
        </w:r>
        <w:r w:rsidR="00786C77" w:rsidRPr="00786C77">
          <w:rPr>
            <w:rStyle w:val="Hyperlink"/>
            <w:rFonts w:ascii="Calibri" w:hAnsi="Calibri"/>
            <w:noProof/>
          </w:rPr>
          <w:t>Side Door Strength</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_Toc390437173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36</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4" w:history="1">
        <w:r w:rsidR="00786C77" w:rsidRPr="00786C77">
          <w:rPr>
            <w:rStyle w:val="Hyperlink"/>
            <w:rFonts w:ascii="Calibri" w:hAnsi="Calibri"/>
            <w:noProof/>
          </w:rPr>
          <w:t>ADR 30/</w:t>
        </w:r>
        <w:r w:rsidR="00786C77" w:rsidRPr="00786C77">
          <w:rPr>
            <w:rFonts w:ascii="Calibri" w:hAnsi="Calibri"/>
            <w:noProof/>
            <w:sz w:val="22"/>
            <w:szCs w:val="22"/>
          </w:rPr>
          <w:tab/>
        </w:r>
        <w:r w:rsidR="00786C77" w:rsidRPr="00786C77">
          <w:rPr>
            <w:rStyle w:val="Hyperlink"/>
            <w:rFonts w:ascii="Calibri" w:hAnsi="Calibri"/>
            <w:noProof/>
          </w:rPr>
          <w:t>Smoke Emission Control for Diesel Vehicles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_Toc390437174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37</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5" w:history="1">
        <w:r w:rsidR="00786C77" w:rsidRPr="00786C77">
          <w:rPr>
            <w:rStyle w:val="Hyperlink"/>
            <w:rFonts w:ascii="Calibri" w:hAnsi="Calibri"/>
            <w:noProof/>
          </w:rPr>
          <w:t>ADR 31/</w:t>
        </w:r>
        <w:r w:rsidR="00786C77" w:rsidRPr="00786C77">
          <w:rPr>
            <w:rFonts w:ascii="Calibri" w:hAnsi="Calibri"/>
            <w:noProof/>
            <w:sz w:val="22"/>
            <w:szCs w:val="22"/>
          </w:rPr>
          <w:tab/>
        </w:r>
        <w:r w:rsidR="00786C77" w:rsidRPr="00786C77">
          <w:rPr>
            <w:rStyle w:val="Hyperlink"/>
            <w:rFonts w:ascii="Calibri" w:hAnsi="Calibri"/>
            <w:noProof/>
          </w:rPr>
          <w:t>Hydraulic Brake Systems for Passenger Cars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_Toc390437175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38</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6" w:history="1">
        <w:r w:rsidR="00786C77" w:rsidRPr="00786C77">
          <w:rPr>
            <w:rStyle w:val="Hyperlink"/>
            <w:rFonts w:ascii="Calibri" w:hAnsi="Calibri"/>
            <w:noProof/>
          </w:rPr>
          <w:t>ADR 34/</w:t>
        </w:r>
        <w:r w:rsidR="00786C77" w:rsidRPr="00786C77">
          <w:rPr>
            <w:rFonts w:ascii="Calibri" w:hAnsi="Calibri"/>
            <w:noProof/>
            <w:sz w:val="22"/>
            <w:szCs w:val="22"/>
          </w:rPr>
          <w:tab/>
        </w:r>
        <w:r w:rsidR="00786C77" w:rsidRPr="00786C77">
          <w:rPr>
            <w:rStyle w:val="Hyperlink"/>
            <w:rFonts w:ascii="Calibri" w:hAnsi="Calibri"/>
            <w:noProof/>
          </w:rPr>
          <w:t>Child Restraint Anchorages and Child Restraint Anchor Fittings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_Toc390437176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41</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7" w:history="1">
        <w:r w:rsidR="00786C77" w:rsidRPr="00786C77">
          <w:rPr>
            <w:rStyle w:val="Hyperlink"/>
            <w:rFonts w:ascii="Calibri" w:hAnsi="Calibri"/>
            <w:noProof/>
          </w:rPr>
          <w:t>ADR 35/</w:t>
        </w:r>
        <w:r w:rsidR="00786C77" w:rsidRPr="00786C77">
          <w:rPr>
            <w:rFonts w:ascii="Calibri" w:hAnsi="Calibri"/>
            <w:noProof/>
            <w:sz w:val="22"/>
            <w:szCs w:val="22"/>
          </w:rPr>
          <w:tab/>
        </w:r>
        <w:r w:rsidR="00786C77" w:rsidRPr="00786C77">
          <w:rPr>
            <w:rStyle w:val="Hyperlink"/>
            <w:rFonts w:ascii="Calibri" w:hAnsi="Calibri"/>
            <w:noProof/>
          </w:rPr>
          <w:t>Commercial Vehicle Brake Systems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43</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8" w:history="1">
        <w:r w:rsidR="00786C77" w:rsidRPr="00786C77">
          <w:rPr>
            <w:rStyle w:val="Hyperlink"/>
            <w:rFonts w:ascii="Calibri" w:hAnsi="Calibri"/>
            <w:noProof/>
          </w:rPr>
          <w:t>ADR 42/</w:t>
        </w:r>
        <w:r w:rsidR="00786C77" w:rsidRPr="00786C77">
          <w:rPr>
            <w:rFonts w:ascii="Calibri" w:hAnsi="Calibri"/>
            <w:noProof/>
            <w:sz w:val="22"/>
            <w:szCs w:val="22"/>
          </w:rPr>
          <w:tab/>
        </w:r>
        <w:r w:rsidR="00786C77" w:rsidRPr="00786C77">
          <w:rPr>
            <w:rStyle w:val="Hyperlink"/>
            <w:rFonts w:ascii="Calibri" w:hAnsi="Calibri"/>
            <w:noProof/>
          </w:rPr>
          <w:t>General Safety Requirements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_Toc390437178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79" w:history="1">
        <w:r w:rsidR="00786C77" w:rsidRPr="00786C77">
          <w:rPr>
            <w:rStyle w:val="Hyperlink"/>
            <w:rFonts w:ascii="Calibri" w:hAnsi="Calibri"/>
            <w:noProof/>
          </w:rPr>
          <w:t>ADR 43/</w:t>
        </w:r>
        <w:r w:rsidR="00786C77" w:rsidRPr="00786C77">
          <w:rPr>
            <w:rFonts w:ascii="Calibri" w:hAnsi="Calibri"/>
            <w:noProof/>
            <w:sz w:val="22"/>
            <w:szCs w:val="22"/>
          </w:rPr>
          <w:tab/>
        </w:r>
        <w:r w:rsidR="00786C77" w:rsidRPr="00786C77">
          <w:rPr>
            <w:rStyle w:val="Hyperlink"/>
            <w:rFonts w:ascii="Calibri" w:hAnsi="Calibri"/>
            <w:noProof/>
          </w:rPr>
          <w:t>Vehicle Configuration and Dimensions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_Toc390437179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46</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0" w:history="1">
        <w:r w:rsidR="00786C77" w:rsidRPr="00786C77">
          <w:rPr>
            <w:rStyle w:val="Hyperlink"/>
            <w:rFonts w:ascii="Calibri" w:hAnsi="Calibri"/>
            <w:noProof/>
          </w:rPr>
          <w:t>ADR 45/</w:t>
        </w:r>
        <w:r w:rsidR="00786C77" w:rsidRPr="00786C77">
          <w:rPr>
            <w:rFonts w:ascii="Calibri" w:hAnsi="Calibri"/>
            <w:noProof/>
            <w:sz w:val="22"/>
            <w:szCs w:val="22"/>
          </w:rPr>
          <w:tab/>
        </w:r>
        <w:r w:rsidR="00786C77" w:rsidRPr="00786C77">
          <w:rPr>
            <w:rStyle w:val="Hyperlink"/>
            <w:rFonts w:ascii="Calibri" w:hAnsi="Calibri"/>
            <w:noProof/>
          </w:rPr>
          <w:t>Lighting and Light-Signalling Devices not Covered by ECE Regulations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_Toc390437180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46</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1" w:history="1">
        <w:r w:rsidR="00786C77" w:rsidRPr="00786C77">
          <w:rPr>
            <w:rStyle w:val="Hyperlink"/>
            <w:rFonts w:ascii="Calibri" w:hAnsi="Calibri"/>
            <w:noProof/>
          </w:rPr>
          <w:t>ADR 46/</w:t>
        </w:r>
        <w:r w:rsidR="00786C77" w:rsidRPr="00786C77">
          <w:rPr>
            <w:rFonts w:ascii="Calibri" w:hAnsi="Calibri"/>
            <w:noProof/>
            <w:sz w:val="22"/>
            <w:szCs w:val="22"/>
          </w:rPr>
          <w:tab/>
        </w:r>
        <w:r w:rsidR="00786C77" w:rsidRPr="00786C77">
          <w:rPr>
            <w:rStyle w:val="Hyperlink"/>
            <w:rFonts w:ascii="Calibri" w:hAnsi="Calibri"/>
            <w:noProof/>
          </w:rPr>
          <w:t>Headlamps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_Toc390437181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47</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2" w:history="1">
        <w:r w:rsidR="00786C77" w:rsidRPr="00786C77">
          <w:rPr>
            <w:rStyle w:val="Hyperlink"/>
            <w:rFonts w:ascii="Calibri" w:hAnsi="Calibri"/>
            <w:noProof/>
          </w:rPr>
          <w:t>ADR 47/</w:t>
        </w:r>
        <w:r w:rsidR="00786C77" w:rsidRPr="00786C77">
          <w:rPr>
            <w:rFonts w:ascii="Calibri" w:hAnsi="Calibri"/>
            <w:noProof/>
            <w:sz w:val="22"/>
            <w:szCs w:val="22"/>
          </w:rPr>
          <w:tab/>
        </w:r>
        <w:r w:rsidR="00786C77" w:rsidRPr="00786C77">
          <w:rPr>
            <w:rStyle w:val="Hyperlink"/>
            <w:rFonts w:ascii="Calibri" w:hAnsi="Calibri"/>
            <w:noProof/>
          </w:rPr>
          <w:t>Retroreflectors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_Toc390437182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48</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3" w:history="1">
        <w:r w:rsidR="00786C77" w:rsidRPr="00786C77">
          <w:rPr>
            <w:rStyle w:val="Hyperlink"/>
            <w:rFonts w:ascii="Calibri" w:hAnsi="Calibri"/>
            <w:noProof/>
          </w:rPr>
          <w:t>ADR 48/</w:t>
        </w:r>
        <w:r w:rsidR="00786C77" w:rsidRPr="00786C77">
          <w:rPr>
            <w:rFonts w:ascii="Calibri" w:hAnsi="Calibri"/>
            <w:noProof/>
            <w:sz w:val="22"/>
            <w:szCs w:val="22"/>
          </w:rPr>
          <w:tab/>
        </w:r>
        <w:r w:rsidR="00786C77" w:rsidRPr="00786C77">
          <w:rPr>
            <w:rStyle w:val="Hyperlink"/>
            <w:rFonts w:ascii="Calibri" w:hAnsi="Calibri"/>
            <w:noProof/>
          </w:rPr>
          <w:t>Devices for Illumination of Rear Registration Plates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_Toc390437183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49</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4" w:history="1">
        <w:r w:rsidR="00786C77" w:rsidRPr="00786C77">
          <w:rPr>
            <w:rStyle w:val="Hyperlink"/>
            <w:rFonts w:ascii="Calibri" w:hAnsi="Calibri"/>
            <w:noProof/>
          </w:rPr>
          <w:t>ADR 49/</w:t>
        </w:r>
        <w:r w:rsidR="00786C77" w:rsidRPr="00786C77">
          <w:rPr>
            <w:rFonts w:ascii="Calibri" w:hAnsi="Calibri"/>
            <w:noProof/>
            <w:sz w:val="22"/>
            <w:szCs w:val="22"/>
          </w:rPr>
          <w:tab/>
        </w:r>
        <w:r w:rsidR="00786C77" w:rsidRPr="00786C77">
          <w:rPr>
            <w:rStyle w:val="Hyperlink"/>
            <w:rFonts w:ascii="Calibri" w:hAnsi="Calibri"/>
            <w:noProof/>
          </w:rPr>
          <w:t>Front &amp; Rear Position (Side) Lamps, Stop Lamps and End-Outline Marker Lamps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_Toc390437184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50</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5" w:history="1">
        <w:r w:rsidR="00786C77" w:rsidRPr="00786C77">
          <w:rPr>
            <w:rStyle w:val="Hyperlink"/>
            <w:rFonts w:ascii="Calibri" w:hAnsi="Calibri"/>
            <w:noProof/>
          </w:rPr>
          <w:t>ADR 50/</w:t>
        </w:r>
        <w:r w:rsidR="00786C77" w:rsidRPr="00786C77">
          <w:rPr>
            <w:rFonts w:ascii="Calibri" w:hAnsi="Calibri"/>
            <w:noProof/>
            <w:sz w:val="22"/>
            <w:szCs w:val="22"/>
          </w:rPr>
          <w:tab/>
        </w:r>
        <w:r w:rsidR="00786C77" w:rsidRPr="00786C77">
          <w:rPr>
            <w:rStyle w:val="Hyperlink"/>
            <w:rFonts w:ascii="Calibri" w:hAnsi="Calibri"/>
            <w:noProof/>
          </w:rPr>
          <w:t>Front Fog Lamps (optional)</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_Toc390437185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51</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6" w:history="1">
        <w:r w:rsidR="00786C77" w:rsidRPr="00786C77">
          <w:rPr>
            <w:rStyle w:val="Hyperlink"/>
            <w:rFonts w:ascii="Calibri" w:hAnsi="Calibri"/>
            <w:noProof/>
          </w:rPr>
          <w:t>ADR 51/</w:t>
        </w:r>
        <w:r w:rsidR="00786C77" w:rsidRPr="00786C77">
          <w:rPr>
            <w:rFonts w:ascii="Calibri" w:hAnsi="Calibri"/>
            <w:noProof/>
            <w:sz w:val="22"/>
            <w:szCs w:val="22"/>
          </w:rPr>
          <w:tab/>
        </w:r>
        <w:r w:rsidR="00786C77" w:rsidRPr="00786C77">
          <w:rPr>
            <w:rStyle w:val="Hyperlink"/>
            <w:rFonts w:ascii="Calibri" w:hAnsi="Calibri"/>
            <w:noProof/>
          </w:rPr>
          <w:t>Filament Globes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_Toc390437186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52</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7" w:history="1">
        <w:r w:rsidR="00786C77" w:rsidRPr="00786C77">
          <w:rPr>
            <w:rStyle w:val="Hyperlink"/>
            <w:rFonts w:ascii="Calibri" w:hAnsi="Calibri"/>
            <w:noProof/>
          </w:rPr>
          <w:t>ADR 52/</w:t>
        </w:r>
        <w:r w:rsidR="00786C77" w:rsidRPr="00786C77">
          <w:rPr>
            <w:rFonts w:ascii="Calibri" w:hAnsi="Calibri"/>
            <w:noProof/>
            <w:sz w:val="22"/>
            <w:szCs w:val="22"/>
          </w:rPr>
          <w:tab/>
        </w:r>
        <w:r w:rsidR="00786C77" w:rsidRPr="00786C77">
          <w:rPr>
            <w:rStyle w:val="Hyperlink"/>
            <w:rFonts w:ascii="Calibri" w:hAnsi="Calibri"/>
            <w:noProof/>
          </w:rPr>
          <w:t>Rear Fog Lamps (optional)</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53</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8" w:history="1">
        <w:r w:rsidR="00786C77" w:rsidRPr="00786C77">
          <w:rPr>
            <w:rStyle w:val="Hyperlink"/>
            <w:rFonts w:ascii="Calibri" w:hAnsi="Calibri"/>
            <w:noProof/>
          </w:rPr>
          <w:t>ADR 58/</w:t>
        </w:r>
        <w:r w:rsidR="00786C77" w:rsidRPr="00786C77">
          <w:rPr>
            <w:rFonts w:ascii="Calibri" w:hAnsi="Calibri"/>
            <w:noProof/>
            <w:sz w:val="22"/>
            <w:szCs w:val="22"/>
          </w:rPr>
          <w:tab/>
        </w:r>
        <w:r w:rsidR="00786C77" w:rsidRPr="00786C77">
          <w:rPr>
            <w:rStyle w:val="Hyperlink"/>
            <w:rFonts w:ascii="Calibri" w:hAnsi="Calibri"/>
            <w:noProof/>
          </w:rPr>
          <w:t>Requirements for Omnibuses Designed for Hire and Reward</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_Toc390437188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54</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89" w:history="1">
        <w:r w:rsidR="00786C77" w:rsidRPr="00786C77">
          <w:rPr>
            <w:rStyle w:val="Hyperlink"/>
            <w:rFonts w:ascii="Calibri" w:hAnsi="Calibri"/>
            <w:noProof/>
          </w:rPr>
          <w:t>ADR 60/</w:t>
        </w:r>
        <w:r w:rsidR="00786C77" w:rsidRPr="00786C77">
          <w:rPr>
            <w:rFonts w:ascii="Calibri" w:hAnsi="Calibri"/>
            <w:noProof/>
            <w:sz w:val="22"/>
            <w:szCs w:val="22"/>
          </w:rPr>
          <w:tab/>
        </w:r>
        <w:r w:rsidR="00786C77" w:rsidRPr="00786C77">
          <w:rPr>
            <w:rStyle w:val="Hyperlink"/>
            <w:rFonts w:ascii="Calibri" w:hAnsi="Calibri"/>
            <w:noProof/>
          </w:rPr>
          <w:t>Centre High-Mounted Stop Lamp</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_Toc390437189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0" w:history="1">
        <w:r w:rsidR="00786C77" w:rsidRPr="00786C77">
          <w:rPr>
            <w:rStyle w:val="Hyperlink"/>
            <w:rFonts w:ascii="Calibri" w:hAnsi="Calibri"/>
            <w:noProof/>
          </w:rPr>
          <w:t>ADR 61/</w:t>
        </w:r>
        <w:r w:rsidR="00786C77" w:rsidRPr="00786C77">
          <w:rPr>
            <w:rFonts w:ascii="Calibri" w:hAnsi="Calibri"/>
            <w:noProof/>
            <w:sz w:val="22"/>
            <w:szCs w:val="22"/>
          </w:rPr>
          <w:tab/>
        </w:r>
        <w:r w:rsidR="00786C77" w:rsidRPr="00786C77">
          <w:rPr>
            <w:rStyle w:val="Hyperlink"/>
            <w:rFonts w:ascii="Calibri" w:hAnsi="Calibri"/>
            <w:noProof/>
          </w:rPr>
          <w:t>Vehicle Marking</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_Toc390437190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56</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1" w:history="1">
        <w:r w:rsidR="00786C77" w:rsidRPr="00786C77">
          <w:rPr>
            <w:rStyle w:val="Hyperlink"/>
            <w:rFonts w:ascii="Calibri" w:hAnsi="Calibri"/>
            <w:noProof/>
          </w:rPr>
          <w:t>ADR 62/</w:t>
        </w:r>
        <w:r w:rsidR="00786C77" w:rsidRPr="00786C77">
          <w:rPr>
            <w:rFonts w:ascii="Calibri" w:hAnsi="Calibri"/>
            <w:noProof/>
            <w:sz w:val="22"/>
            <w:szCs w:val="22"/>
          </w:rPr>
          <w:tab/>
        </w:r>
        <w:r w:rsidR="00786C77" w:rsidRPr="00786C77">
          <w:rPr>
            <w:rStyle w:val="Hyperlink"/>
            <w:rFonts w:ascii="Calibri" w:hAnsi="Calibri"/>
            <w:noProof/>
          </w:rPr>
          <w:t>Mechanical Connections Between Vehicles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_Toc390437191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57</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2" w:history="1">
        <w:r w:rsidR="00786C77" w:rsidRPr="00786C77">
          <w:rPr>
            <w:rStyle w:val="Hyperlink"/>
            <w:rFonts w:ascii="Calibri" w:hAnsi="Calibri"/>
            <w:noProof/>
          </w:rPr>
          <w:t>ADR 64/</w:t>
        </w:r>
        <w:r w:rsidR="00786C77" w:rsidRPr="00786C77">
          <w:rPr>
            <w:rFonts w:ascii="Calibri" w:hAnsi="Calibri"/>
            <w:noProof/>
            <w:sz w:val="22"/>
            <w:szCs w:val="22"/>
          </w:rPr>
          <w:tab/>
        </w:r>
        <w:r w:rsidR="00786C77" w:rsidRPr="00786C77">
          <w:rPr>
            <w:rStyle w:val="Hyperlink"/>
            <w:rFonts w:ascii="Calibri" w:hAnsi="Calibri"/>
            <w:noProof/>
          </w:rPr>
          <w:t>Heavy Goods Vehicles Designed for Use in Road Trains and B-Doubles.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_Toc390437192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58</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3" w:history="1">
        <w:r w:rsidR="00786C77" w:rsidRPr="00786C77">
          <w:rPr>
            <w:rStyle w:val="Hyperlink"/>
            <w:rFonts w:ascii="Calibri" w:hAnsi="Calibri"/>
            <w:noProof/>
          </w:rPr>
          <w:t>ADR 65/</w:t>
        </w:r>
        <w:r w:rsidR="00786C77" w:rsidRPr="00786C77">
          <w:rPr>
            <w:rFonts w:ascii="Calibri" w:hAnsi="Calibri"/>
            <w:noProof/>
            <w:sz w:val="22"/>
            <w:szCs w:val="22"/>
          </w:rPr>
          <w:tab/>
        </w:r>
        <w:r w:rsidR="00786C77" w:rsidRPr="00786C77">
          <w:rPr>
            <w:rStyle w:val="Hyperlink"/>
            <w:rFonts w:ascii="Calibri" w:hAnsi="Calibri"/>
            <w:noProof/>
          </w:rPr>
          <w:t>Maximum Road Speed Limiting for Heavy Goods Vehicles and Heavy Omnibuses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_Toc390437193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58</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4" w:history="1">
        <w:r w:rsidR="00786C77" w:rsidRPr="00786C77">
          <w:rPr>
            <w:rStyle w:val="Hyperlink"/>
            <w:rFonts w:ascii="Calibri" w:hAnsi="Calibri"/>
            <w:noProof/>
          </w:rPr>
          <w:t>ADR 69/</w:t>
        </w:r>
        <w:r w:rsidR="00786C77" w:rsidRPr="00786C77">
          <w:rPr>
            <w:rFonts w:ascii="Calibri" w:hAnsi="Calibri"/>
            <w:noProof/>
            <w:sz w:val="22"/>
            <w:szCs w:val="22"/>
          </w:rPr>
          <w:tab/>
        </w:r>
        <w:r w:rsidR="00786C77" w:rsidRPr="00786C77">
          <w:rPr>
            <w:rStyle w:val="Hyperlink"/>
            <w:rFonts w:ascii="Calibri" w:hAnsi="Calibri"/>
            <w:noProof/>
          </w:rPr>
          <w:t>Full Frontal Impact Occupant Protection</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_Toc390437194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59</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5" w:history="1">
        <w:r w:rsidR="00786C77" w:rsidRPr="00786C77">
          <w:rPr>
            <w:rStyle w:val="Hyperlink"/>
            <w:rFonts w:ascii="Calibri" w:hAnsi="Calibri"/>
            <w:noProof/>
          </w:rPr>
          <w:t>ADR 72/</w:t>
        </w:r>
        <w:r w:rsidR="00786C77" w:rsidRPr="00786C77">
          <w:rPr>
            <w:rFonts w:ascii="Calibri" w:hAnsi="Calibri"/>
            <w:noProof/>
            <w:sz w:val="22"/>
            <w:szCs w:val="22"/>
          </w:rPr>
          <w:tab/>
        </w:r>
        <w:r w:rsidR="00786C77" w:rsidRPr="00786C77">
          <w:rPr>
            <w:rStyle w:val="Hyperlink"/>
            <w:rFonts w:ascii="Calibri" w:hAnsi="Calibri"/>
            <w:noProof/>
          </w:rPr>
          <w:t>Dynamic Side Impact Occupant Protection</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_Toc390437195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62</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6" w:history="1">
        <w:r w:rsidR="00786C77" w:rsidRPr="00786C77">
          <w:rPr>
            <w:rStyle w:val="Hyperlink"/>
            <w:rFonts w:ascii="Calibri" w:hAnsi="Calibri"/>
            <w:noProof/>
          </w:rPr>
          <w:t>ADR 73/</w:t>
        </w:r>
        <w:r w:rsidR="00786C77" w:rsidRPr="00786C77">
          <w:rPr>
            <w:rFonts w:ascii="Calibri" w:hAnsi="Calibri"/>
            <w:noProof/>
            <w:sz w:val="22"/>
            <w:szCs w:val="22"/>
          </w:rPr>
          <w:tab/>
        </w:r>
        <w:r w:rsidR="00786C77" w:rsidRPr="00786C77">
          <w:rPr>
            <w:rStyle w:val="Hyperlink"/>
            <w:rFonts w:ascii="Calibri" w:hAnsi="Calibri"/>
            <w:noProof/>
          </w:rPr>
          <w:t>Offset Frontal Impact Protection</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_Toc390437196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63</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7" w:history="1">
        <w:r w:rsidR="00786C77" w:rsidRPr="00786C77">
          <w:rPr>
            <w:rStyle w:val="Hyperlink"/>
            <w:rFonts w:ascii="Calibri" w:hAnsi="Calibri"/>
            <w:noProof/>
          </w:rPr>
          <w:t>ADR 74/</w:t>
        </w:r>
        <w:r w:rsidR="00786C77" w:rsidRPr="00786C77">
          <w:rPr>
            <w:rFonts w:ascii="Calibri" w:hAnsi="Calibri"/>
            <w:noProof/>
            <w:sz w:val="22"/>
            <w:szCs w:val="22"/>
          </w:rPr>
          <w:tab/>
        </w:r>
        <w:r w:rsidR="00786C77" w:rsidRPr="00786C77">
          <w:rPr>
            <w:rStyle w:val="Hyperlink"/>
            <w:rFonts w:ascii="Calibri" w:hAnsi="Calibri"/>
            <w:noProof/>
          </w:rPr>
          <w:t>Side Marker Lamps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64</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8" w:history="1">
        <w:r w:rsidR="00786C77" w:rsidRPr="00786C77">
          <w:rPr>
            <w:rStyle w:val="Hyperlink"/>
            <w:rFonts w:ascii="Calibri" w:hAnsi="Calibri"/>
            <w:noProof/>
          </w:rPr>
          <w:t>ADR 75/</w:t>
        </w:r>
        <w:r w:rsidR="00786C77" w:rsidRPr="00786C77">
          <w:rPr>
            <w:rFonts w:ascii="Calibri" w:hAnsi="Calibri"/>
            <w:noProof/>
            <w:sz w:val="22"/>
            <w:szCs w:val="22"/>
          </w:rPr>
          <w:tab/>
        </w:r>
        <w:r w:rsidR="00786C77" w:rsidRPr="00786C77">
          <w:rPr>
            <w:rStyle w:val="Hyperlink"/>
            <w:rFonts w:ascii="Calibri" w:hAnsi="Calibri"/>
            <w:noProof/>
          </w:rPr>
          <w:t>Headlamp Cleaners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_Toc390437198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199" w:history="1">
        <w:r w:rsidR="00786C77" w:rsidRPr="00786C77">
          <w:rPr>
            <w:rStyle w:val="Hyperlink"/>
            <w:rFonts w:ascii="Calibri" w:hAnsi="Calibri"/>
            <w:noProof/>
          </w:rPr>
          <w:t>ADR 76/</w:t>
        </w:r>
        <w:r w:rsidR="00786C77" w:rsidRPr="00786C77">
          <w:rPr>
            <w:rFonts w:ascii="Calibri" w:hAnsi="Calibri"/>
            <w:noProof/>
            <w:sz w:val="22"/>
            <w:szCs w:val="22"/>
          </w:rPr>
          <w:tab/>
        </w:r>
        <w:r w:rsidR="00786C77" w:rsidRPr="00786C77">
          <w:rPr>
            <w:rStyle w:val="Hyperlink"/>
            <w:rFonts w:ascii="Calibri" w:hAnsi="Calibri"/>
            <w:noProof/>
          </w:rPr>
          <w:t>Daytime Running Lamps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_Toc390437199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66</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0" w:history="1">
        <w:r w:rsidR="00786C77" w:rsidRPr="00786C77">
          <w:rPr>
            <w:rStyle w:val="Hyperlink"/>
            <w:rFonts w:ascii="Calibri" w:hAnsi="Calibri"/>
            <w:noProof/>
          </w:rPr>
          <w:t>ADR 77/</w:t>
        </w:r>
        <w:r w:rsidR="00786C77" w:rsidRPr="00786C77">
          <w:rPr>
            <w:rFonts w:ascii="Calibri" w:hAnsi="Calibri"/>
            <w:noProof/>
            <w:sz w:val="22"/>
            <w:szCs w:val="22"/>
          </w:rPr>
          <w:tab/>
        </w:r>
        <w:r w:rsidR="00786C77" w:rsidRPr="00786C77">
          <w:rPr>
            <w:rStyle w:val="Hyperlink"/>
            <w:rFonts w:ascii="Calibri" w:hAnsi="Calibri"/>
            <w:noProof/>
          </w:rPr>
          <w:t>Gas Discharge Headlamps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_Toc390437200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67</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1" w:history="1">
        <w:r w:rsidR="00786C77" w:rsidRPr="00786C77">
          <w:rPr>
            <w:rStyle w:val="Hyperlink"/>
            <w:rFonts w:ascii="Calibri" w:hAnsi="Calibri"/>
            <w:noProof/>
          </w:rPr>
          <w:t>ADR 78/</w:t>
        </w:r>
        <w:r w:rsidR="00786C77" w:rsidRPr="00786C77">
          <w:rPr>
            <w:rFonts w:ascii="Calibri" w:hAnsi="Calibri"/>
            <w:noProof/>
            <w:sz w:val="22"/>
            <w:szCs w:val="22"/>
          </w:rPr>
          <w:tab/>
        </w:r>
        <w:r w:rsidR="00786C77" w:rsidRPr="00786C77">
          <w:rPr>
            <w:rStyle w:val="Hyperlink"/>
            <w:rFonts w:ascii="Calibri" w:hAnsi="Calibri"/>
            <w:noProof/>
          </w:rPr>
          <w:t>Gas Discharge Light Sources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_Toc390437201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68</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2" w:history="1">
        <w:r w:rsidR="00786C77" w:rsidRPr="00786C77">
          <w:rPr>
            <w:rStyle w:val="Hyperlink"/>
            <w:rFonts w:ascii="Calibri" w:hAnsi="Calibri"/>
            <w:noProof/>
          </w:rPr>
          <w:t>ADR 79/</w:t>
        </w:r>
        <w:r w:rsidR="00786C77" w:rsidRPr="00786C77">
          <w:rPr>
            <w:rFonts w:ascii="Calibri" w:hAnsi="Calibri"/>
            <w:noProof/>
            <w:sz w:val="22"/>
            <w:szCs w:val="22"/>
          </w:rPr>
          <w:tab/>
        </w:r>
        <w:r w:rsidR="00786C77" w:rsidRPr="00786C77">
          <w:rPr>
            <w:rStyle w:val="Hyperlink"/>
            <w:rFonts w:ascii="Calibri" w:hAnsi="Calibri"/>
            <w:noProof/>
          </w:rPr>
          <w:t>Emission Control for Light Vehicles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_Toc390437202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69</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3" w:history="1">
        <w:r w:rsidR="00786C77" w:rsidRPr="00786C77">
          <w:rPr>
            <w:rStyle w:val="Hyperlink"/>
            <w:rFonts w:ascii="Calibri" w:hAnsi="Calibri"/>
            <w:noProof/>
          </w:rPr>
          <w:t>ADR 80/</w:t>
        </w:r>
        <w:r w:rsidR="00786C77" w:rsidRPr="00786C77">
          <w:rPr>
            <w:rFonts w:ascii="Calibri" w:hAnsi="Calibri"/>
            <w:noProof/>
            <w:sz w:val="22"/>
            <w:szCs w:val="22"/>
          </w:rPr>
          <w:tab/>
        </w:r>
        <w:r w:rsidR="00786C77" w:rsidRPr="00786C77">
          <w:rPr>
            <w:rStyle w:val="Hyperlink"/>
            <w:rFonts w:ascii="Calibri" w:hAnsi="Calibri"/>
            <w:noProof/>
          </w:rPr>
          <w:t>Emission Control for Heavy Vehicles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_Toc390437203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71</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4" w:history="1">
        <w:r w:rsidR="00786C77" w:rsidRPr="00786C77">
          <w:rPr>
            <w:rStyle w:val="Hyperlink"/>
            <w:rFonts w:ascii="Calibri" w:hAnsi="Calibri"/>
            <w:noProof/>
          </w:rPr>
          <w:t>ADR 81/</w:t>
        </w:r>
        <w:r w:rsidR="00786C77" w:rsidRPr="00786C77">
          <w:rPr>
            <w:rFonts w:ascii="Calibri" w:hAnsi="Calibri"/>
            <w:noProof/>
            <w:sz w:val="22"/>
            <w:szCs w:val="22"/>
          </w:rPr>
          <w:tab/>
        </w:r>
        <w:r w:rsidR="00786C77" w:rsidRPr="00786C77">
          <w:rPr>
            <w:rStyle w:val="Hyperlink"/>
            <w:rFonts w:ascii="Calibri" w:hAnsi="Calibri"/>
            <w:noProof/>
          </w:rPr>
          <w:t>Fuel Consumption Labelling for Light Vehicles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_Toc390437204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73</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5" w:history="1">
        <w:r w:rsidR="00786C77" w:rsidRPr="00786C77">
          <w:rPr>
            <w:rStyle w:val="Hyperlink"/>
            <w:rFonts w:ascii="Calibri" w:hAnsi="Calibri"/>
            <w:noProof/>
          </w:rPr>
          <w:t>ADR 82/</w:t>
        </w:r>
        <w:r w:rsidR="00786C77" w:rsidRPr="00786C77">
          <w:rPr>
            <w:rFonts w:ascii="Calibri" w:hAnsi="Calibri"/>
            <w:noProof/>
            <w:sz w:val="22"/>
            <w:szCs w:val="22"/>
          </w:rPr>
          <w:tab/>
        </w:r>
        <w:r w:rsidR="00786C77" w:rsidRPr="00786C77">
          <w:rPr>
            <w:rStyle w:val="Hyperlink"/>
            <w:rFonts w:ascii="Calibri" w:hAnsi="Calibri"/>
            <w:noProof/>
          </w:rPr>
          <w:t>Engine Immobilisers</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_Toc390437205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74</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6" w:history="1">
        <w:r w:rsidR="00786C77" w:rsidRPr="00786C77">
          <w:rPr>
            <w:rStyle w:val="Hyperlink"/>
            <w:rFonts w:ascii="Calibri" w:hAnsi="Calibri"/>
            <w:noProof/>
          </w:rPr>
          <w:t>ADR 83/</w:t>
        </w:r>
        <w:r w:rsidR="00786C77" w:rsidRPr="00786C77">
          <w:rPr>
            <w:rFonts w:ascii="Calibri" w:hAnsi="Calibri"/>
            <w:noProof/>
            <w:sz w:val="22"/>
            <w:szCs w:val="22"/>
          </w:rPr>
          <w:tab/>
        </w:r>
        <w:r w:rsidR="00786C77" w:rsidRPr="00786C77">
          <w:rPr>
            <w:rStyle w:val="Hyperlink"/>
            <w:rFonts w:ascii="Calibri" w:hAnsi="Calibri"/>
            <w:noProof/>
          </w:rPr>
          <w:t>External Noise</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_Toc390437206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75</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7" w:history="1">
        <w:r w:rsidR="00786C77" w:rsidRPr="00786C77">
          <w:rPr>
            <w:rStyle w:val="Hyperlink"/>
            <w:rFonts w:ascii="Calibri" w:hAnsi="Calibri"/>
            <w:noProof/>
          </w:rPr>
          <w:t>ADR 84/</w:t>
        </w:r>
        <w:r w:rsidR="00786C77" w:rsidRPr="00786C77">
          <w:rPr>
            <w:rFonts w:ascii="Calibri" w:hAnsi="Calibri"/>
            <w:noProof/>
            <w:sz w:val="22"/>
            <w:szCs w:val="22"/>
          </w:rPr>
          <w:tab/>
        </w:r>
        <w:r w:rsidR="00786C77" w:rsidRPr="00786C77">
          <w:rPr>
            <w:rStyle w:val="Hyperlink"/>
            <w:rFonts w:ascii="Calibri" w:hAnsi="Calibri"/>
            <w:noProof/>
          </w:rPr>
          <w:t>Front Underrun Impact Protection.</w:t>
        </w:r>
        <w:r w:rsidR="00786C77" w:rsidRPr="00786C77">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_Toc390437207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76</w:t>
        </w:r>
        <w:r w:rsidR="00786C77" w:rsidRPr="00786C77">
          <w:rPr>
            <w:rFonts w:ascii="Calibri" w:hAnsi="Calibri"/>
            <w:noProof/>
            <w:webHidden/>
          </w:rPr>
          <w:fldChar w:fldCharType="end"/>
        </w:r>
      </w:hyperlink>
    </w:p>
    <w:p w:rsidR="00786C77" w:rsidRPr="00786C77" w:rsidRDefault="00A91D33" w:rsidP="00AE4B66">
      <w:pPr>
        <w:pStyle w:val="TOC1"/>
        <w:tabs>
          <w:tab w:val="right" w:leader="dot" w:pos="9629"/>
        </w:tabs>
        <w:spacing w:after="120"/>
        <w:rPr>
          <w:rFonts w:ascii="Calibri" w:hAnsi="Calibri"/>
          <w:noProof/>
          <w:sz w:val="22"/>
          <w:szCs w:val="22"/>
        </w:rPr>
      </w:pPr>
      <w:hyperlink w:anchor="_Toc390437208" w:history="1">
        <w:r w:rsidR="00786C77" w:rsidRPr="00786C77">
          <w:rPr>
            <w:rStyle w:val="Hyperlink"/>
            <w:rFonts w:ascii="Calibri" w:hAnsi="Calibri"/>
            <w:noProof/>
          </w:rPr>
          <w:t>ABBREVIATIONS</w:t>
        </w:r>
        <w:r w:rsidR="00786C77" w:rsidRPr="00786C77">
          <w:rPr>
            <w:rFonts w:ascii="Calibri" w:hAnsi="Calibri"/>
            <w:noProof/>
            <w:webHidden/>
          </w:rPr>
          <w:tab/>
        </w:r>
        <w:r w:rsidR="00707D44">
          <w:rPr>
            <w:rFonts w:ascii="Calibri" w:hAnsi="Calibri"/>
            <w:noProof/>
            <w:webHidden/>
          </w:rPr>
          <w:tab/>
        </w:r>
        <w:r w:rsidR="00786C77" w:rsidRPr="00786C77">
          <w:rPr>
            <w:rFonts w:ascii="Calibri" w:hAnsi="Calibri"/>
            <w:noProof/>
            <w:webHidden/>
          </w:rPr>
          <w:fldChar w:fldCharType="begin"/>
        </w:r>
        <w:r w:rsidR="00786C77" w:rsidRPr="00786C77">
          <w:rPr>
            <w:rFonts w:ascii="Calibri" w:hAnsi="Calibri"/>
            <w:noProof/>
            <w:webHidden/>
          </w:rPr>
          <w:instrText xml:space="preserve"> PAGEREF _Toc390437208 \h </w:instrText>
        </w:r>
        <w:r w:rsidR="00786C77" w:rsidRPr="00786C77">
          <w:rPr>
            <w:rFonts w:ascii="Calibri" w:hAnsi="Calibri"/>
            <w:noProof/>
            <w:webHidden/>
          </w:rPr>
        </w:r>
        <w:r w:rsidR="00786C77" w:rsidRPr="00786C77">
          <w:rPr>
            <w:rFonts w:ascii="Calibri" w:hAnsi="Calibri"/>
            <w:noProof/>
            <w:webHidden/>
          </w:rPr>
          <w:fldChar w:fldCharType="separate"/>
        </w:r>
        <w:r w:rsidR="00620EA1">
          <w:rPr>
            <w:rFonts w:ascii="Calibri" w:hAnsi="Calibri"/>
            <w:noProof/>
            <w:webHidden/>
          </w:rPr>
          <w:t>77</w:t>
        </w:r>
        <w:r w:rsidR="00786C77" w:rsidRPr="00786C77">
          <w:rPr>
            <w:rFonts w:ascii="Calibri" w:hAnsi="Calibri"/>
            <w:noProof/>
            <w:webHidden/>
          </w:rPr>
          <w:fldChar w:fldCharType="end"/>
        </w:r>
      </w:hyperlink>
    </w:p>
    <w:p w:rsidR="00786C77" w:rsidRPr="00786C77" w:rsidRDefault="00786C77" w:rsidP="00AE4B66">
      <w:pPr>
        <w:tabs>
          <w:tab w:val="left" w:pos="-1440"/>
          <w:tab w:val="left" w:pos="-720"/>
          <w:tab w:val="left" w:pos="993"/>
          <w:tab w:val="left" w:pos="1560"/>
          <w:tab w:val="left" w:pos="2127"/>
        </w:tabs>
        <w:spacing w:after="120"/>
        <w:ind w:left="993" w:hanging="993"/>
        <w:jc w:val="both"/>
        <w:rPr>
          <w:b/>
          <w:bCs/>
          <w:noProof/>
        </w:rPr>
      </w:pPr>
      <w:r w:rsidRPr="00786C77">
        <w:rPr>
          <w:rFonts w:cs="Arial"/>
        </w:rPr>
        <w:fldChar w:fldCharType="end"/>
      </w:r>
    </w:p>
    <w:p w:rsidR="00786C77" w:rsidRPr="00786C77" w:rsidRDefault="00786C77" w:rsidP="00AE4B66">
      <w:pPr>
        <w:tabs>
          <w:tab w:val="left" w:pos="-1440"/>
          <w:tab w:val="left" w:pos="-720"/>
          <w:tab w:val="left" w:pos="993"/>
          <w:tab w:val="left" w:pos="1560"/>
          <w:tab w:val="left" w:pos="2127"/>
        </w:tabs>
        <w:spacing w:after="120"/>
        <w:ind w:left="993" w:hanging="993"/>
        <w:jc w:val="both"/>
        <w:rPr>
          <w:sz w:val="22"/>
        </w:rPr>
        <w:sectPr w:rsidR="00786C77" w:rsidRPr="00786C77" w:rsidSect="003D3593">
          <w:headerReference w:type="default" r:id="rId10"/>
          <w:footerReference w:type="default" r:id="rId11"/>
          <w:pgSz w:w="11907" w:h="16840" w:code="9"/>
          <w:pgMar w:top="380" w:right="1134" w:bottom="369" w:left="1134" w:header="720" w:footer="720" w:gutter="0"/>
          <w:pgNumType w:start="2"/>
          <w:cols w:space="720"/>
        </w:sectPr>
      </w:pPr>
    </w:p>
    <w:p w:rsidR="00786C77" w:rsidRPr="00786C77" w:rsidRDefault="00786C77" w:rsidP="00AE4B66">
      <w:pPr>
        <w:pStyle w:val="Heading1"/>
      </w:pPr>
      <w:bookmarkStart w:id="5" w:name="_Toc372633099"/>
      <w:bookmarkStart w:id="6" w:name="_Toc372635360"/>
      <w:bookmarkStart w:id="7" w:name="_Toc372715330"/>
      <w:bookmarkStart w:id="8" w:name="_Toc372717132"/>
      <w:bookmarkStart w:id="9" w:name="_Toc372798448"/>
      <w:bookmarkStart w:id="10" w:name="_Toc372798643"/>
      <w:bookmarkStart w:id="11" w:name="_Toc372798794"/>
      <w:bookmarkStart w:id="12" w:name="_Toc372800642"/>
      <w:bookmarkStart w:id="13" w:name="_Toc372800792"/>
      <w:bookmarkStart w:id="14" w:name="_Toc372800952"/>
      <w:bookmarkStart w:id="15" w:name="_Toc372801101"/>
      <w:bookmarkStart w:id="16" w:name="_Toc372801250"/>
      <w:bookmarkStart w:id="17" w:name="_Toc372801399"/>
      <w:bookmarkStart w:id="18" w:name="_Toc372801548"/>
      <w:bookmarkStart w:id="19" w:name="_Toc372801698"/>
      <w:bookmarkStart w:id="20" w:name="_Toc372814574"/>
      <w:bookmarkStart w:id="21" w:name="_Toc372814724"/>
      <w:bookmarkStart w:id="22" w:name="_Toc388428974"/>
      <w:bookmarkStart w:id="23" w:name="_Toc390435732"/>
      <w:bookmarkStart w:id="24" w:name="_Toc390436641"/>
      <w:bookmarkStart w:id="25" w:name="_Toc390436834"/>
      <w:bookmarkStart w:id="26" w:name="_Toc390437027"/>
      <w:bookmarkStart w:id="27" w:name="_Toc372633105"/>
      <w:bookmarkStart w:id="28" w:name="_Toc372635366"/>
      <w:bookmarkStart w:id="29" w:name="_Toc372715336"/>
      <w:bookmarkStart w:id="30" w:name="_Toc372717138"/>
      <w:bookmarkStart w:id="31" w:name="_Toc372798454"/>
      <w:bookmarkStart w:id="32" w:name="_Toc372798649"/>
      <w:bookmarkStart w:id="33" w:name="_Toc372798800"/>
      <w:bookmarkStart w:id="34" w:name="_Toc372800648"/>
      <w:bookmarkStart w:id="35" w:name="_Toc372800798"/>
      <w:bookmarkStart w:id="36" w:name="_Toc372800958"/>
      <w:bookmarkStart w:id="37" w:name="_Toc372801107"/>
      <w:bookmarkStart w:id="38" w:name="_Toc372801256"/>
      <w:bookmarkStart w:id="39" w:name="_Toc372801405"/>
      <w:bookmarkStart w:id="40" w:name="_Toc372801554"/>
      <w:bookmarkStart w:id="41" w:name="_Toc372801704"/>
      <w:bookmarkStart w:id="42" w:name="_Toc372814580"/>
      <w:bookmarkStart w:id="43" w:name="_Toc372814730"/>
      <w:bookmarkStart w:id="44" w:name="_Toc388428980"/>
      <w:bookmarkStart w:id="45" w:name="_Toc390435738"/>
      <w:bookmarkStart w:id="46" w:name="_Toc390436647"/>
      <w:bookmarkStart w:id="47" w:name="_Toc390436840"/>
      <w:bookmarkStart w:id="48" w:name="_Toc390437033"/>
      <w:bookmarkStart w:id="49" w:name="_Toc372633112"/>
      <w:bookmarkStart w:id="50" w:name="_Toc372635373"/>
      <w:bookmarkStart w:id="51" w:name="_Toc372715343"/>
      <w:bookmarkStart w:id="52" w:name="_Toc372717145"/>
      <w:bookmarkStart w:id="53" w:name="_Toc372798461"/>
      <w:bookmarkStart w:id="54" w:name="_Toc372798656"/>
      <w:bookmarkStart w:id="55" w:name="_Toc372798807"/>
      <w:bookmarkStart w:id="56" w:name="_Toc372800655"/>
      <w:bookmarkStart w:id="57" w:name="_Toc372800805"/>
      <w:bookmarkStart w:id="58" w:name="_Toc372800965"/>
      <w:bookmarkStart w:id="59" w:name="_Toc372801114"/>
      <w:bookmarkStart w:id="60" w:name="_Toc372801263"/>
      <w:bookmarkStart w:id="61" w:name="_Toc372801412"/>
      <w:bookmarkStart w:id="62" w:name="_Toc372801561"/>
      <w:bookmarkStart w:id="63" w:name="_Toc372801711"/>
      <w:bookmarkStart w:id="64" w:name="_Toc372814587"/>
      <w:bookmarkStart w:id="65" w:name="_Toc372814737"/>
      <w:bookmarkStart w:id="66" w:name="_Toc388428987"/>
      <w:bookmarkStart w:id="67" w:name="_Toc390435745"/>
      <w:bookmarkStart w:id="68" w:name="_Toc390436654"/>
      <w:bookmarkStart w:id="69" w:name="_Toc390436847"/>
      <w:bookmarkStart w:id="70" w:name="_Toc390437040"/>
      <w:bookmarkStart w:id="71" w:name="_Toc372633113"/>
      <w:bookmarkStart w:id="72" w:name="_Toc372635374"/>
      <w:bookmarkStart w:id="73" w:name="_Toc372715344"/>
      <w:bookmarkStart w:id="74" w:name="_Toc372717146"/>
      <w:bookmarkStart w:id="75" w:name="_Toc372798462"/>
      <w:bookmarkStart w:id="76" w:name="_Toc372798657"/>
      <w:bookmarkStart w:id="77" w:name="_Toc372798808"/>
      <w:bookmarkStart w:id="78" w:name="_Toc372800656"/>
      <w:bookmarkStart w:id="79" w:name="_Toc372800806"/>
      <w:bookmarkStart w:id="80" w:name="_Toc372800966"/>
      <w:bookmarkStart w:id="81" w:name="_Toc372801115"/>
      <w:bookmarkStart w:id="82" w:name="_Toc372801264"/>
      <w:bookmarkStart w:id="83" w:name="_Toc372801413"/>
      <w:bookmarkStart w:id="84" w:name="_Toc372801562"/>
      <w:bookmarkStart w:id="85" w:name="_Toc372801712"/>
      <w:bookmarkStart w:id="86" w:name="_Toc372814588"/>
      <w:bookmarkStart w:id="87" w:name="_Toc372814738"/>
      <w:bookmarkStart w:id="88" w:name="_Toc388428988"/>
      <w:bookmarkStart w:id="89" w:name="_Toc390435746"/>
      <w:bookmarkStart w:id="90" w:name="_Toc390436655"/>
      <w:bookmarkStart w:id="91" w:name="_Toc390436848"/>
      <w:bookmarkStart w:id="92" w:name="_Toc390437041"/>
      <w:bookmarkStart w:id="93" w:name="_Toc372633115"/>
      <w:bookmarkStart w:id="94" w:name="_Toc372635376"/>
      <w:bookmarkStart w:id="95" w:name="_Toc372715346"/>
      <w:bookmarkStart w:id="96" w:name="_Toc372717148"/>
      <w:bookmarkStart w:id="97" w:name="_Toc372798464"/>
      <w:bookmarkStart w:id="98" w:name="_Toc372798659"/>
      <w:bookmarkStart w:id="99" w:name="_Toc372798810"/>
      <w:bookmarkStart w:id="100" w:name="_Toc372800658"/>
      <w:bookmarkStart w:id="101" w:name="_Toc372800808"/>
      <w:bookmarkStart w:id="102" w:name="_Toc372800968"/>
      <w:bookmarkStart w:id="103" w:name="_Toc372801117"/>
      <w:bookmarkStart w:id="104" w:name="_Toc372801266"/>
      <w:bookmarkStart w:id="105" w:name="_Toc372801415"/>
      <w:bookmarkStart w:id="106" w:name="_Toc372801564"/>
      <w:bookmarkStart w:id="107" w:name="_Toc372801714"/>
      <w:bookmarkStart w:id="108" w:name="_Toc372814590"/>
      <w:bookmarkStart w:id="109" w:name="_Toc372814740"/>
      <w:bookmarkStart w:id="110" w:name="_Toc388428990"/>
      <w:bookmarkStart w:id="111" w:name="_Toc390435748"/>
      <w:bookmarkStart w:id="112" w:name="_Toc390436657"/>
      <w:bookmarkStart w:id="113" w:name="_Toc390436850"/>
      <w:bookmarkStart w:id="114" w:name="_Toc390437043"/>
      <w:bookmarkStart w:id="115" w:name="_Toc372633119"/>
      <w:bookmarkStart w:id="116" w:name="_Toc372635380"/>
      <w:bookmarkStart w:id="117" w:name="_Toc372715350"/>
      <w:bookmarkStart w:id="118" w:name="_Toc372717152"/>
      <w:bookmarkStart w:id="119" w:name="_Toc372798468"/>
      <w:bookmarkStart w:id="120" w:name="_Toc372798663"/>
      <w:bookmarkStart w:id="121" w:name="_Toc372798814"/>
      <w:bookmarkStart w:id="122" w:name="_Toc372800662"/>
      <w:bookmarkStart w:id="123" w:name="_Toc372800812"/>
      <w:bookmarkStart w:id="124" w:name="_Toc372800972"/>
      <w:bookmarkStart w:id="125" w:name="_Toc372801121"/>
      <w:bookmarkStart w:id="126" w:name="_Toc372801270"/>
      <w:bookmarkStart w:id="127" w:name="_Toc372801419"/>
      <w:bookmarkStart w:id="128" w:name="_Toc372801568"/>
      <w:bookmarkStart w:id="129" w:name="_Toc372801718"/>
      <w:bookmarkStart w:id="130" w:name="_Toc372814594"/>
      <w:bookmarkStart w:id="131" w:name="_Toc372814744"/>
      <w:bookmarkStart w:id="132" w:name="_Toc388428994"/>
      <w:bookmarkStart w:id="133" w:name="_Toc390435752"/>
      <w:bookmarkStart w:id="134" w:name="_Toc390436661"/>
      <w:bookmarkStart w:id="135" w:name="_Toc390436854"/>
      <w:bookmarkStart w:id="136" w:name="_Toc390437047"/>
      <w:bookmarkStart w:id="137" w:name="_Toc372633121"/>
      <w:bookmarkStart w:id="138" w:name="_Toc372635382"/>
      <w:bookmarkStart w:id="139" w:name="_Toc372715352"/>
      <w:bookmarkStart w:id="140" w:name="_Toc372717154"/>
      <w:bookmarkStart w:id="141" w:name="_Toc372798470"/>
      <w:bookmarkStart w:id="142" w:name="_Toc372798665"/>
      <w:bookmarkStart w:id="143" w:name="_Toc372798816"/>
      <w:bookmarkStart w:id="144" w:name="_Toc372800664"/>
      <w:bookmarkStart w:id="145" w:name="_Toc372800814"/>
      <w:bookmarkStart w:id="146" w:name="_Toc372800974"/>
      <w:bookmarkStart w:id="147" w:name="_Toc372801123"/>
      <w:bookmarkStart w:id="148" w:name="_Toc372801272"/>
      <w:bookmarkStart w:id="149" w:name="_Toc372801421"/>
      <w:bookmarkStart w:id="150" w:name="_Toc372801570"/>
      <w:bookmarkStart w:id="151" w:name="_Toc372801720"/>
      <w:bookmarkStart w:id="152" w:name="_Toc372814596"/>
      <w:bookmarkStart w:id="153" w:name="_Toc372814746"/>
      <w:bookmarkStart w:id="154" w:name="_Toc388428996"/>
      <w:bookmarkStart w:id="155" w:name="_Toc390435754"/>
      <w:bookmarkStart w:id="156" w:name="_Toc390436663"/>
      <w:bookmarkStart w:id="157" w:name="_Toc390436856"/>
      <w:bookmarkStart w:id="158" w:name="_Toc390437049"/>
      <w:bookmarkStart w:id="159" w:name="_Toc372633123"/>
      <w:bookmarkStart w:id="160" w:name="_Toc372635384"/>
      <w:bookmarkStart w:id="161" w:name="_Toc372715354"/>
      <w:bookmarkStart w:id="162" w:name="_Toc372717156"/>
      <w:bookmarkStart w:id="163" w:name="_Toc372798472"/>
      <w:bookmarkStart w:id="164" w:name="_Toc372798667"/>
      <w:bookmarkStart w:id="165" w:name="_Toc372798818"/>
      <w:bookmarkStart w:id="166" w:name="_Toc372800666"/>
      <w:bookmarkStart w:id="167" w:name="_Toc372800816"/>
      <w:bookmarkStart w:id="168" w:name="_Toc372800976"/>
      <w:bookmarkStart w:id="169" w:name="_Toc372801125"/>
      <w:bookmarkStart w:id="170" w:name="_Toc372801274"/>
      <w:bookmarkStart w:id="171" w:name="_Toc372801423"/>
      <w:bookmarkStart w:id="172" w:name="_Toc372801572"/>
      <w:bookmarkStart w:id="173" w:name="_Toc372801722"/>
      <w:bookmarkStart w:id="174" w:name="_Toc372814598"/>
      <w:bookmarkStart w:id="175" w:name="_Toc372814748"/>
      <w:bookmarkStart w:id="176" w:name="_Toc388428998"/>
      <w:bookmarkStart w:id="177" w:name="_Toc390435756"/>
      <w:bookmarkStart w:id="178" w:name="_Toc390436665"/>
      <w:bookmarkStart w:id="179" w:name="_Toc390436858"/>
      <w:bookmarkStart w:id="180" w:name="_Toc390437051"/>
      <w:bookmarkStart w:id="181" w:name="_Toc372633174"/>
      <w:bookmarkStart w:id="182" w:name="_Toc372635435"/>
      <w:bookmarkStart w:id="183" w:name="_Toc372715405"/>
      <w:bookmarkStart w:id="184" w:name="_Toc372717207"/>
      <w:bookmarkStart w:id="185" w:name="_Toc372798523"/>
      <w:bookmarkStart w:id="186" w:name="_Toc372798718"/>
      <w:bookmarkStart w:id="187" w:name="_Toc372798869"/>
      <w:bookmarkStart w:id="188" w:name="_Toc372800717"/>
      <w:bookmarkStart w:id="189" w:name="_Toc372800867"/>
      <w:bookmarkStart w:id="190" w:name="_Toc372801027"/>
      <w:bookmarkStart w:id="191" w:name="_Toc372801176"/>
      <w:bookmarkStart w:id="192" w:name="_Toc372801325"/>
      <w:bookmarkStart w:id="193" w:name="_Toc372801474"/>
      <w:bookmarkStart w:id="194" w:name="_Toc372801623"/>
      <w:bookmarkStart w:id="195" w:name="_Toc372801773"/>
      <w:bookmarkStart w:id="196" w:name="_Toc372814649"/>
      <w:bookmarkStart w:id="197" w:name="_Toc372814799"/>
      <w:bookmarkStart w:id="198" w:name="_Toc388429049"/>
      <w:bookmarkStart w:id="199" w:name="_Toc390435807"/>
      <w:bookmarkStart w:id="200" w:name="_Toc390436716"/>
      <w:bookmarkStart w:id="201" w:name="_Toc390436909"/>
      <w:bookmarkStart w:id="202" w:name="_Toc390437102"/>
      <w:bookmarkStart w:id="203" w:name="_Toc372633175"/>
      <w:bookmarkStart w:id="204" w:name="_Toc372635436"/>
      <w:bookmarkStart w:id="205" w:name="_Toc372715406"/>
      <w:bookmarkStart w:id="206" w:name="_Toc372717208"/>
      <w:bookmarkStart w:id="207" w:name="_Toc372798524"/>
      <w:bookmarkStart w:id="208" w:name="_Toc372798719"/>
      <w:bookmarkStart w:id="209" w:name="_Toc372798870"/>
      <w:bookmarkStart w:id="210" w:name="_Toc372800718"/>
      <w:bookmarkStart w:id="211" w:name="_Toc372800868"/>
      <w:bookmarkStart w:id="212" w:name="_Toc372801028"/>
      <w:bookmarkStart w:id="213" w:name="_Toc372801177"/>
      <w:bookmarkStart w:id="214" w:name="_Toc372801326"/>
      <w:bookmarkStart w:id="215" w:name="_Toc372801475"/>
      <w:bookmarkStart w:id="216" w:name="_Toc372801624"/>
      <w:bookmarkStart w:id="217" w:name="_Toc372801774"/>
      <w:bookmarkStart w:id="218" w:name="_Toc372814650"/>
      <w:bookmarkStart w:id="219" w:name="_Toc372814800"/>
      <w:bookmarkStart w:id="220" w:name="_Toc388429050"/>
      <w:bookmarkStart w:id="221" w:name="_Toc390435808"/>
      <w:bookmarkStart w:id="222" w:name="_Toc390436717"/>
      <w:bookmarkStart w:id="223" w:name="_Toc390436910"/>
      <w:bookmarkStart w:id="224" w:name="_Toc390437103"/>
      <w:bookmarkStart w:id="225" w:name="_Toc372633177"/>
      <w:bookmarkStart w:id="226" w:name="_Toc372635438"/>
      <w:bookmarkStart w:id="227" w:name="_Toc372715408"/>
      <w:bookmarkStart w:id="228" w:name="_Toc372717210"/>
      <w:bookmarkStart w:id="229" w:name="_Toc372798526"/>
      <w:bookmarkStart w:id="230" w:name="_Toc372798721"/>
      <w:bookmarkStart w:id="231" w:name="_Toc372798872"/>
      <w:bookmarkStart w:id="232" w:name="_Toc372800720"/>
      <w:bookmarkStart w:id="233" w:name="_Toc372800870"/>
      <w:bookmarkStart w:id="234" w:name="_Toc372801030"/>
      <w:bookmarkStart w:id="235" w:name="_Toc372801179"/>
      <w:bookmarkStart w:id="236" w:name="_Toc372801328"/>
      <w:bookmarkStart w:id="237" w:name="_Toc372801477"/>
      <w:bookmarkStart w:id="238" w:name="_Toc372801626"/>
      <w:bookmarkStart w:id="239" w:name="_Toc372801776"/>
      <w:bookmarkStart w:id="240" w:name="_Toc372814652"/>
      <w:bookmarkStart w:id="241" w:name="_Toc372814802"/>
      <w:bookmarkStart w:id="242" w:name="_Toc388429052"/>
      <w:bookmarkStart w:id="243" w:name="_Toc390435810"/>
      <w:bookmarkStart w:id="244" w:name="_Toc390436719"/>
      <w:bookmarkStart w:id="245" w:name="_Toc390436912"/>
      <w:bookmarkStart w:id="246" w:name="_Toc390437105"/>
      <w:bookmarkStart w:id="247" w:name="_Toc372633178"/>
      <w:bookmarkStart w:id="248" w:name="_Toc372635439"/>
      <w:bookmarkStart w:id="249" w:name="_Toc372715409"/>
      <w:bookmarkStart w:id="250" w:name="_Toc372717211"/>
      <w:bookmarkStart w:id="251" w:name="_Toc372798527"/>
      <w:bookmarkStart w:id="252" w:name="_Toc372798722"/>
      <w:bookmarkStart w:id="253" w:name="_Toc372798873"/>
      <w:bookmarkStart w:id="254" w:name="_Toc372800721"/>
      <w:bookmarkStart w:id="255" w:name="_Toc372800871"/>
      <w:bookmarkStart w:id="256" w:name="_Toc372801031"/>
      <w:bookmarkStart w:id="257" w:name="_Toc372801180"/>
      <w:bookmarkStart w:id="258" w:name="_Toc372801329"/>
      <w:bookmarkStart w:id="259" w:name="_Toc372801478"/>
      <w:bookmarkStart w:id="260" w:name="_Toc372801627"/>
      <w:bookmarkStart w:id="261" w:name="_Toc372801777"/>
      <w:bookmarkStart w:id="262" w:name="_Toc372814653"/>
      <w:bookmarkStart w:id="263" w:name="_Toc372814803"/>
      <w:bookmarkStart w:id="264" w:name="_Toc388429053"/>
      <w:bookmarkStart w:id="265" w:name="_Toc390435811"/>
      <w:bookmarkStart w:id="266" w:name="_Toc390436720"/>
      <w:bookmarkStart w:id="267" w:name="_Toc390436913"/>
      <w:bookmarkStart w:id="268" w:name="_Toc390437106"/>
      <w:bookmarkStart w:id="269" w:name="_Toc372633179"/>
      <w:bookmarkStart w:id="270" w:name="_Toc372635440"/>
      <w:bookmarkStart w:id="271" w:name="_Toc372715410"/>
      <w:bookmarkStart w:id="272" w:name="_Toc372717212"/>
      <w:bookmarkStart w:id="273" w:name="_Toc372798528"/>
      <w:bookmarkStart w:id="274" w:name="_Toc372798723"/>
      <w:bookmarkStart w:id="275" w:name="_Toc372798874"/>
      <w:bookmarkStart w:id="276" w:name="_Toc372800722"/>
      <w:bookmarkStart w:id="277" w:name="_Toc372800872"/>
      <w:bookmarkStart w:id="278" w:name="_Toc372801032"/>
      <w:bookmarkStart w:id="279" w:name="_Toc372801181"/>
      <w:bookmarkStart w:id="280" w:name="_Toc372801330"/>
      <w:bookmarkStart w:id="281" w:name="_Toc372801479"/>
      <w:bookmarkStart w:id="282" w:name="_Toc372801628"/>
      <w:bookmarkStart w:id="283" w:name="_Toc372801778"/>
      <w:bookmarkStart w:id="284" w:name="_Toc372814654"/>
      <w:bookmarkStart w:id="285" w:name="_Toc372814804"/>
      <w:bookmarkStart w:id="286" w:name="_Toc388429054"/>
      <w:bookmarkStart w:id="287" w:name="_Toc390435812"/>
      <w:bookmarkStart w:id="288" w:name="_Toc390436721"/>
      <w:bookmarkStart w:id="289" w:name="_Toc390436914"/>
      <w:bookmarkStart w:id="290" w:name="_Toc390437107"/>
      <w:bookmarkStart w:id="291" w:name="_Toc372633181"/>
      <w:bookmarkStart w:id="292" w:name="_Toc372635442"/>
      <w:bookmarkStart w:id="293" w:name="_Toc372715412"/>
      <w:bookmarkStart w:id="294" w:name="_Toc372717214"/>
      <w:bookmarkStart w:id="295" w:name="_Toc372798530"/>
      <w:bookmarkStart w:id="296" w:name="_Toc372798725"/>
      <w:bookmarkStart w:id="297" w:name="_Toc372798876"/>
      <w:bookmarkStart w:id="298" w:name="_Toc372800724"/>
      <w:bookmarkStart w:id="299" w:name="_Toc372800874"/>
      <w:bookmarkStart w:id="300" w:name="_Toc372801034"/>
      <w:bookmarkStart w:id="301" w:name="_Toc372801183"/>
      <w:bookmarkStart w:id="302" w:name="_Toc372801332"/>
      <w:bookmarkStart w:id="303" w:name="_Toc372801481"/>
      <w:bookmarkStart w:id="304" w:name="_Toc372801630"/>
      <w:bookmarkStart w:id="305" w:name="_Toc372801780"/>
      <w:bookmarkStart w:id="306" w:name="_Toc372814656"/>
      <w:bookmarkStart w:id="307" w:name="_Toc372814806"/>
      <w:bookmarkStart w:id="308" w:name="_Toc388429056"/>
      <w:bookmarkStart w:id="309" w:name="_Toc390435814"/>
      <w:bookmarkStart w:id="310" w:name="_Toc390436723"/>
      <w:bookmarkStart w:id="311" w:name="_Toc390436916"/>
      <w:bookmarkStart w:id="312" w:name="_Toc390437109"/>
      <w:bookmarkStart w:id="313" w:name="_Toc372633182"/>
      <w:bookmarkStart w:id="314" w:name="_Toc372635443"/>
      <w:bookmarkStart w:id="315" w:name="_Toc372715413"/>
      <w:bookmarkStart w:id="316" w:name="_Toc372717215"/>
      <w:bookmarkStart w:id="317" w:name="_Toc372798531"/>
      <w:bookmarkStart w:id="318" w:name="_Toc372798726"/>
      <w:bookmarkStart w:id="319" w:name="_Toc372798877"/>
      <w:bookmarkStart w:id="320" w:name="_Toc372800725"/>
      <w:bookmarkStart w:id="321" w:name="_Toc372800875"/>
      <w:bookmarkStart w:id="322" w:name="_Toc372801035"/>
      <w:bookmarkStart w:id="323" w:name="_Toc372801184"/>
      <w:bookmarkStart w:id="324" w:name="_Toc372801333"/>
      <w:bookmarkStart w:id="325" w:name="_Toc372801482"/>
      <w:bookmarkStart w:id="326" w:name="_Toc372801631"/>
      <w:bookmarkStart w:id="327" w:name="_Toc372801781"/>
      <w:bookmarkStart w:id="328" w:name="_Toc372814657"/>
      <w:bookmarkStart w:id="329" w:name="_Toc372814807"/>
      <w:bookmarkStart w:id="330" w:name="_Toc388429057"/>
      <w:bookmarkStart w:id="331" w:name="_Toc390435815"/>
      <w:bookmarkStart w:id="332" w:name="_Toc390436724"/>
      <w:bookmarkStart w:id="333" w:name="_Toc390436917"/>
      <w:bookmarkStart w:id="334" w:name="_Toc390437110"/>
      <w:bookmarkStart w:id="335" w:name="_Toc372633183"/>
      <w:bookmarkStart w:id="336" w:name="_Toc372635444"/>
      <w:bookmarkStart w:id="337" w:name="_Toc372715414"/>
      <w:bookmarkStart w:id="338" w:name="_Toc372717216"/>
      <w:bookmarkStart w:id="339" w:name="_Toc372798532"/>
      <w:bookmarkStart w:id="340" w:name="_Toc372798727"/>
      <w:bookmarkStart w:id="341" w:name="_Toc372798878"/>
      <w:bookmarkStart w:id="342" w:name="_Toc372800726"/>
      <w:bookmarkStart w:id="343" w:name="_Toc372800876"/>
      <w:bookmarkStart w:id="344" w:name="_Toc372801036"/>
      <w:bookmarkStart w:id="345" w:name="_Toc372801185"/>
      <w:bookmarkStart w:id="346" w:name="_Toc372801334"/>
      <w:bookmarkStart w:id="347" w:name="_Toc372801483"/>
      <w:bookmarkStart w:id="348" w:name="_Toc372801632"/>
      <w:bookmarkStart w:id="349" w:name="_Toc372801782"/>
      <w:bookmarkStart w:id="350" w:name="_Toc372814658"/>
      <w:bookmarkStart w:id="351" w:name="_Toc372814808"/>
      <w:bookmarkStart w:id="352" w:name="_Toc388429058"/>
      <w:bookmarkStart w:id="353" w:name="_Toc390435816"/>
      <w:bookmarkStart w:id="354" w:name="_Toc390436725"/>
      <w:bookmarkStart w:id="355" w:name="_Toc390436918"/>
      <w:bookmarkStart w:id="356" w:name="_Toc390437111"/>
      <w:bookmarkStart w:id="357" w:name="_Toc372633184"/>
      <w:bookmarkStart w:id="358" w:name="_Toc372635445"/>
      <w:bookmarkStart w:id="359" w:name="_Toc372715415"/>
      <w:bookmarkStart w:id="360" w:name="_Toc372717217"/>
      <w:bookmarkStart w:id="361" w:name="_Toc372798533"/>
      <w:bookmarkStart w:id="362" w:name="_Toc372798728"/>
      <w:bookmarkStart w:id="363" w:name="_Toc372798879"/>
      <w:bookmarkStart w:id="364" w:name="_Toc372800727"/>
      <w:bookmarkStart w:id="365" w:name="_Toc372800877"/>
      <w:bookmarkStart w:id="366" w:name="_Toc372801037"/>
      <w:bookmarkStart w:id="367" w:name="_Toc372801186"/>
      <w:bookmarkStart w:id="368" w:name="_Toc372801335"/>
      <w:bookmarkStart w:id="369" w:name="_Toc372801484"/>
      <w:bookmarkStart w:id="370" w:name="_Toc372801633"/>
      <w:bookmarkStart w:id="371" w:name="_Toc372801783"/>
      <w:bookmarkStart w:id="372" w:name="_Toc372814659"/>
      <w:bookmarkStart w:id="373" w:name="_Toc372814809"/>
      <w:bookmarkStart w:id="374" w:name="_Toc388429059"/>
      <w:bookmarkStart w:id="375" w:name="_Toc390435817"/>
      <w:bookmarkStart w:id="376" w:name="_Toc390436726"/>
      <w:bookmarkStart w:id="377" w:name="_Toc390436919"/>
      <w:bookmarkStart w:id="378" w:name="_Toc390437112"/>
      <w:bookmarkStart w:id="379" w:name="_Toc372633185"/>
      <w:bookmarkStart w:id="380" w:name="_Toc372635446"/>
      <w:bookmarkStart w:id="381" w:name="_Toc372715416"/>
      <w:bookmarkStart w:id="382" w:name="_Toc372717218"/>
      <w:bookmarkStart w:id="383" w:name="_Toc372798534"/>
      <w:bookmarkStart w:id="384" w:name="_Toc372798729"/>
      <w:bookmarkStart w:id="385" w:name="_Toc372798880"/>
      <w:bookmarkStart w:id="386" w:name="_Toc372800728"/>
      <w:bookmarkStart w:id="387" w:name="_Toc372800878"/>
      <w:bookmarkStart w:id="388" w:name="_Toc372801038"/>
      <w:bookmarkStart w:id="389" w:name="_Toc372801187"/>
      <w:bookmarkStart w:id="390" w:name="_Toc372801336"/>
      <w:bookmarkStart w:id="391" w:name="_Toc372801485"/>
      <w:bookmarkStart w:id="392" w:name="_Toc372801634"/>
      <w:bookmarkStart w:id="393" w:name="_Toc372801784"/>
      <w:bookmarkStart w:id="394" w:name="_Toc372814660"/>
      <w:bookmarkStart w:id="395" w:name="_Toc372814810"/>
      <w:bookmarkStart w:id="396" w:name="_Toc388429060"/>
      <w:bookmarkStart w:id="397" w:name="_Toc390435818"/>
      <w:bookmarkStart w:id="398" w:name="_Toc390436727"/>
      <w:bookmarkStart w:id="399" w:name="_Toc390436920"/>
      <w:bookmarkStart w:id="400" w:name="_Toc390437113"/>
      <w:bookmarkStart w:id="401" w:name="_Toc372624619"/>
      <w:bookmarkStart w:id="402" w:name="_Toc372624685"/>
      <w:bookmarkStart w:id="403" w:name="_Toc372624787"/>
      <w:bookmarkStart w:id="404" w:name="_Toc372624849"/>
      <w:bookmarkStart w:id="405" w:name="_Toc372625368"/>
      <w:bookmarkStart w:id="406" w:name="_Toc372625452"/>
      <w:bookmarkStart w:id="407" w:name="_Toc372625658"/>
      <w:bookmarkStart w:id="408" w:name="_Toc372625894"/>
      <w:bookmarkStart w:id="409" w:name="_Toc372626149"/>
      <w:bookmarkStart w:id="410" w:name="_Toc372626213"/>
      <w:bookmarkStart w:id="411" w:name="_Toc372626277"/>
      <w:bookmarkStart w:id="412" w:name="_Toc372626347"/>
      <w:bookmarkStart w:id="413" w:name="_Toc372626409"/>
      <w:bookmarkStart w:id="414" w:name="_Toc372626472"/>
      <w:bookmarkStart w:id="415" w:name="_Toc372626536"/>
      <w:bookmarkStart w:id="416" w:name="_Toc372626599"/>
      <w:bookmarkStart w:id="417" w:name="_Toc372626662"/>
      <w:bookmarkStart w:id="418" w:name="_Toc372627308"/>
      <w:bookmarkStart w:id="419" w:name="_Toc372631495"/>
      <w:bookmarkStart w:id="420" w:name="_Toc372632326"/>
      <w:bookmarkStart w:id="421" w:name="_Toc372633186"/>
      <w:bookmarkStart w:id="422" w:name="_Toc372635447"/>
      <w:bookmarkStart w:id="423" w:name="_Toc372715417"/>
      <w:bookmarkStart w:id="424" w:name="_Toc372717219"/>
      <w:bookmarkStart w:id="425" w:name="_Toc372798535"/>
      <w:bookmarkStart w:id="426" w:name="_Toc372798730"/>
      <w:bookmarkStart w:id="427" w:name="_Toc372798881"/>
      <w:bookmarkStart w:id="428" w:name="_Toc372800729"/>
      <w:bookmarkStart w:id="429" w:name="_Toc372800879"/>
      <w:bookmarkStart w:id="430" w:name="_Toc372801039"/>
      <w:bookmarkStart w:id="431" w:name="_Toc372801188"/>
      <w:bookmarkStart w:id="432" w:name="_Toc372801337"/>
      <w:bookmarkStart w:id="433" w:name="_Toc372801486"/>
      <w:bookmarkStart w:id="434" w:name="_Toc372801635"/>
      <w:bookmarkStart w:id="435" w:name="_Toc372801785"/>
      <w:bookmarkStart w:id="436" w:name="_Toc372814661"/>
      <w:bookmarkStart w:id="437" w:name="_Toc372814811"/>
      <w:bookmarkStart w:id="438" w:name="_Toc388429061"/>
      <w:bookmarkStart w:id="439" w:name="_Toc390435819"/>
      <w:bookmarkStart w:id="440" w:name="_Toc390436728"/>
      <w:bookmarkStart w:id="441" w:name="_Toc390436921"/>
      <w:bookmarkStart w:id="442" w:name="_Toc390437114"/>
      <w:bookmarkStart w:id="443" w:name="_Toc372624620"/>
      <w:bookmarkStart w:id="444" w:name="_Toc372624686"/>
      <w:bookmarkStart w:id="445" w:name="_Toc372624788"/>
      <w:bookmarkStart w:id="446" w:name="_Toc372624850"/>
      <w:bookmarkStart w:id="447" w:name="_Toc372625369"/>
      <w:bookmarkStart w:id="448" w:name="_Toc372625453"/>
      <w:bookmarkStart w:id="449" w:name="_Toc372625659"/>
      <w:bookmarkStart w:id="450" w:name="_Toc372625895"/>
      <w:bookmarkStart w:id="451" w:name="_Toc372626150"/>
      <w:bookmarkStart w:id="452" w:name="_Toc372626214"/>
      <w:bookmarkStart w:id="453" w:name="_Toc372626278"/>
      <w:bookmarkStart w:id="454" w:name="_Toc372626348"/>
      <w:bookmarkStart w:id="455" w:name="_Toc372626410"/>
      <w:bookmarkStart w:id="456" w:name="_Toc372626473"/>
      <w:bookmarkStart w:id="457" w:name="_Toc372626537"/>
      <w:bookmarkStart w:id="458" w:name="_Toc372626600"/>
      <w:bookmarkStart w:id="459" w:name="_Toc372626663"/>
      <w:bookmarkStart w:id="460" w:name="_Toc372627309"/>
      <w:bookmarkStart w:id="461" w:name="_Toc372631496"/>
      <w:bookmarkStart w:id="462" w:name="_Toc372632327"/>
      <w:bookmarkStart w:id="463" w:name="_Toc372633187"/>
      <w:bookmarkStart w:id="464" w:name="_Toc372635448"/>
      <w:bookmarkStart w:id="465" w:name="_Toc372715418"/>
      <w:bookmarkStart w:id="466" w:name="_Toc372717220"/>
      <w:bookmarkStart w:id="467" w:name="_Toc372798536"/>
      <w:bookmarkStart w:id="468" w:name="_Toc372798731"/>
      <w:bookmarkStart w:id="469" w:name="_Toc372798882"/>
      <w:bookmarkStart w:id="470" w:name="_Toc372800730"/>
      <w:bookmarkStart w:id="471" w:name="_Toc372800880"/>
      <w:bookmarkStart w:id="472" w:name="_Toc372801040"/>
      <w:bookmarkStart w:id="473" w:name="_Toc372801189"/>
      <w:bookmarkStart w:id="474" w:name="_Toc372801338"/>
      <w:bookmarkStart w:id="475" w:name="_Toc372801487"/>
      <w:bookmarkStart w:id="476" w:name="_Toc372801636"/>
      <w:bookmarkStart w:id="477" w:name="_Toc372801786"/>
      <w:bookmarkStart w:id="478" w:name="_Toc372814662"/>
      <w:bookmarkStart w:id="479" w:name="_Toc372814812"/>
      <w:bookmarkStart w:id="480" w:name="_Toc388429062"/>
      <w:bookmarkStart w:id="481" w:name="_Toc390435820"/>
      <w:bookmarkStart w:id="482" w:name="_Toc390436729"/>
      <w:bookmarkStart w:id="483" w:name="_Toc390436922"/>
      <w:bookmarkStart w:id="484" w:name="_Toc390437115"/>
      <w:bookmarkStart w:id="485" w:name="_Toc372624621"/>
      <w:bookmarkStart w:id="486" w:name="_Toc372624687"/>
      <w:bookmarkStart w:id="487" w:name="_Toc372624789"/>
      <w:bookmarkStart w:id="488" w:name="_Toc372624851"/>
      <w:bookmarkStart w:id="489" w:name="_Toc372625370"/>
      <w:bookmarkStart w:id="490" w:name="_Toc372625454"/>
      <w:bookmarkStart w:id="491" w:name="_Toc372625660"/>
      <w:bookmarkStart w:id="492" w:name="_Toc372625896"/>
      <w:bookmarkStart w:id="493" w:name="_Toc372626151"/>
      <w:bookmarkStart w:id="494" w:name="_Toc372626215"/>
      <w:bookmarkStart w:id="495" w:name="_Toc372626279"/>
      <w:bookmarkStart w:id="496" w:name="_Toc372626349"/>
      <w:bookmarkStart w:id="497" w:name="_Toc372626411"/>
      <w:bookmarkStart w:id="498" w:name="_Toc372626474"/>
      <w:bookmarkStart w:id="499" w:name="_Toc372626538"/>
      <w:bookmarkStart w:id="500" w:name="_Toc372626601"/>
      <w:bookmarkStart w:id="501" w:name="_Toc372626664"/>
      <w:bookmarkStart w:id="502" w:name="_Toc372627310"/>
      <w:bookmarkStart w:id="503" w:name="_Toc372631497"/>
      <w:bookmarkStart w:id="504" w:name="_Toc372632328"/>
      <w:bookmarkStart w:id="505" w:name="_Toc372633188"/>
      <w:bookmarkStart w:id="506" w:name="_Toc372635449"/>
      <w:bookmarkStart w:id="507" w:name="_Toc372715419"/>
      <w:bookmarkStart w:id="508" w:name="_Toc372717221"/>
      <w:bookmarkStart w:id="509" w:name="_Toc372798537"/>
      <w:bookmarkStart w:id="510" w:name="_Toc372798732"/>
      <w:bookmarkStart w:id="511" w:name="_Toc372798883"/>
      <w:bookmarkStart w:id="512" w:name="_Toc372800731"/>
      <w:bookmarkStart w:id="513" w:name="_Toc372800881"/>
      <w:bookmarkStart w:id="514" w:name="_Toc372801041"/>
      <w:bookmarkStart w:id="515" w:name="_Toc372801190"/>
      <w:bookmarkStart w:id="516" w:name="_Toc372801339"/>
      <w:bookmarkStart w:id="517" w:name="_Toc372801488"/>
      <w:bookmarkStart w:id="518" w:name="_Toc372801637"/>
      <w:bookmarkStart w:id="519" w:name="_Toc372801787"/>
      <w:bookmarkStart w:id="520" w:name="_Toc372814663"/>
      <w:bookmarkStart w:id="521" w:name="_Toc372814813"/>
      <w:bookmarkStart w:id="522" w:name="_Toc388429063"/>
      <w:bookmarkStart w:id="523" w:name="_Toc390435821"/>
      <w:bookmarkStart w:id="524" w:name="_Toc390436730"/>
      <w:bookmarkStart w:id="525" w:name="_Toc390436923"/>
      <w:bookmarkStart w:id="526" w:name="_Toc390437116"/>
      <w:bookmarkStart w:id="527" w:name="_Toc39043711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786C77">
        <w:lastRenderedPageBreak/>
        <w:t>Revision table</w:t>
      </w:r>
      <w:bookmarkEnd w:id="527"/>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992"/>
        <w:gridCol w:w="992"/>
        <w:gridCol w:w="4678"/>
        <w:gridCol w:w="1276"/>
        <w:gridCol w:w="1701"/>
      </w:tblGrid>
      <w:tr w:rsidR="00786C77" w:rsidRPr="00786C77" w:rsidTr="00870273">
        <w:trPr>
          <w:cantSplit/>
          <w:trHeight w:hRule="exact" w:val="514"/>
          <w:tblHeader/>
          <w:jc w:val="center"/>
        </w:trPr>
        <w:tc>
          <w:tcPr>
            <w:tcW w:w="992" w:type="dxa"/>
            <w:tcBorders>
              <w:bottom w:val="single" w:sz="12" w:space="0" w:color="000000"/>
            </w:tcBorders>
            <w:vAlign w:val="center"/>
          </w:tcPr>
          <w:p w:rsidR="00786C77" w:rsidRPr="00786C77" w:rsidRDefault="00786C77" w:rsidP="00AE4B66">
            <w:pPr>
              <w:pStyle w:val="Heading4"/>
              <w:spacing w:after="120"/>
            </w:pPr>
            <w:r w:rsidRPr="00786C77">
              <w:t>VERSION</w:t>
            </w:r>
          </w:p>
        </w:tc>
        <w:tc>
          <w:tcPr>
            <w:tcW w:w="992" w:type="dxa"/>
            <w:tcBorders>
              <w:bottom w:val="single" w:sz="12" w:space="0" w:color="000000"/>
            </w:tcBorders>
            <w:vAlign w:val="center"/>
          </w:tcPr>
          <w:p w:rsidR="00786C77" w:rsidRPr="00786C77" w:rsidRDefault="00786C77" w:rsidP="00AE4B66">
            <w:pPr>
              <w:tabs>
                <w:tab w:val="left" w:pos="-1440"/>
                <w:tab w:val="left" w:pos="-720"/>
                <w:tab w:val="left" w:pos="993"/>
                <w:tab w:val="left" w:pos="1560"/>
                <w:tab w:val="left" w:pos="2127"/>
              </w:tabs>
              <w:spacing w:before="40" w:after="120"/>
              <w:jc w:val="center"/>
              <w:rPr>
                <w:b/>
                <w:sz w:val="16"/>
              </w:rPr>
            </w:pPr>
            <w:r w:rsidRPr="00786C77">
              <w:rPr>
                <w:b/>
                <w:sz w:val="16"/>
              </w:rPr>
              <w:t>SECTION</w:t>
            </w:r>
          </w:p>
        </w:tc>
        <w:tc>
          <w:tcPr>
            <w:tcW w:w="4678" w:type="dxa"/>
            <w:tcBorders>
              <w:bottom w:val="single" w:sz="12" w:space="0" w:color="000000"/>
            </w:tcBorders>
            <w:vAlign w:val="center"/>
          </w:tcPr>
          <w:p w:rsidR="00786C77" w:rsidRPr="00786C77" w:rsidRDefault="00786C77" w:rsidP="00AE4B66">
            <w:pPr>
              <w:tabs>
                <w:tab w:val="left" w:pos="-1440"/>
                <w:tab w:val="left" w:pos="-720"/>
                <w:tab w:val="left" w:pos="993"/>
                <w:tab w:val="left" w:pos="1560"/>
                <w:tab w:val="left" w:pos="2127"/>
              </w:tabs>
              <w:spacing w:before="40" w:after="120"/>
              <w:jc w:val="center"/>
              <w:rPr>
                <w:b/>
                <w:sz w:val="16"/>
              </w:rPr>
            </w:pPr>
            <w:r w:rsidRPr="00786C77">
              <w:rPr>
                <w:b/>
                <w:sz w:val="16"/>
              </w:rPr>
              <w:t>DESCRIPTION</w:t>
            </w:r>
          </w:p>
        </w:tc>
        <w:tc>
          <w:tcPr>
            <w:tcW w:w="1276" w:type="dxa"/>
            <w:tcBorders>
              <w:bottom w:val="single" w:sz="12" w:space="0" w:color="000000"/>
            </w:tcBorders>
            <w:vAlign w:val="center"/>
          </w:tcPr>
          <w:p w:rsidR="00786C77" w:rsidRPr="00786C77" w:rsidRDefault="00786C77" w:rsidP="00AE4B66">
            <w:pPr>
              <w:pStyle w:val="Heading4"/>
              <w:spacing w:after="120"/>
            </w:pPr>
            <w:r w:rsidRPr="00786C77">
              <w:t>INSERTED BY</w:t>
            </w:r>
          </w:p>
        </w:tc>
        <w:tc>
          <w:tcPr>
            <w:tcW w:w="1701" w:type="dxa"/>
            <w:tcBorders>
              <w:bottom w:val="single" w:sz="12" w:space="0" w:color="000000"/>
            </w:tcBorders>
            <w:vAlign w:val="center"/>
          </w:tcPr>
          <w:p w:rsidR="00786C77" w:rsidRPr="00786C77" w:rsidRDefault="00786C77" w:rsidP="00AE4B66">
            <w:pPr>
              <w:tabs>
                <w:tab w:val="left" w:pos="-1440"/>
                <w:tab w:val="left" w:pos="-720"/>
                <w:tab w:val="left" w:pos="993"/>
                <w:tab w:val="left" w:pos="1560"/>
                <w:tab w:val="left" w:pos="2127"/>
              </w:tabs>
              <w:spacing w:before="40" w:after="120"/>
              <w:jc w:val="center"/>
              <w:rPr>
                <w:b/>
                <w:sz w:val="16"/>
              </w:rPr>
            </w:pPr>
            <w:r w:rsidRPr="00786C77">
              <w:rPr>
                <w:b/>
                <w:sz w:val="16"/>
              </w:rPr>
              <w:t>DATE</w:t>
            </w:r>
          </w:p>
        </w:tc>
      </w:tr>
      <w:tr w:rsidR="00786C77" w:rsidRPr="00786C77" w:rsidTr="003D3593">
        <w:trPr>
          <w:cantSplit/>
          <w:trHeight w:hRule="exact" w:val="320"/>
          <w:jc w:val="center"/>
        </w:trPr>
        <w:tc>
          <w:tcPr>
            <w:tcW w:w="992"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1.0</w:t>
            </w:r>
          </w:p>
        </w:tc>
        <w:tc>
          <w:tcPr>
            <w:tcW w:w="992"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all</w:t>
            </w:r>
          </w:p>
        </w:tc>
        <w:tc>
          <w:tcPr>
            <w:tcW w:w="4678"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Original Issue</w:t>
            </w:r>
          </w:p>
        </w:tc>
        <w:tc>
          <w:tcPr>
            <w:tcW w:w="1276"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NA</w:t>
            </w:r>
          </w:p>
        </w:tc>
        <w:tc>
          <w:tcPr>
            <w:tcW w:w="1701" w:type="dxa"/>
            <w:tcBorders>
              <w:top w:val="nil"/>
            </w:tcBorders>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1/10/1999</w:t>
            </w: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1.1</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ADRs 5/, 34/, 37/, 46/ &amp; 62/</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DR</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9/5/2000</w:t>
            </w:r>
          </w:p>
        </w:tc>
      </w:tr>
      <w:tr w:rsidR="00786C77" w:rsidRPr="00786C77" w:rsidTr="003D3593">
        <w:trPr>
          <w:cantSplit/>
          <w:trHeight w:hRule="exact" w:val="574"/>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1.1.1</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ADR 18/.  Ref. to dual range speedo removed</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DR</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8/8/2002</w:t>
            </w: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2.0</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all</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Major update</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DR</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color w:val="000000"/>
                <w:sz w:val="22"/>
              </w:rPr>
            </w:pPr>
            <w:r w:rsidRPr="00786C77">
              <w:rPr>
                <w:color w:val="000000"/>
                <w:sz w:val="22"/>
              </w:rPr>
              <w:t>9/1/2006</w:t>
            </w: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2.1</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Updates to ADR 2/, 3/, 4/, 5/, 79/, 80/, 81/</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PS</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20/8/2008</w:t>
            </w: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2.2</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2"/>
              </w:rPr>
            </w:pPr>
            <w:r w:rsidRPr="00786C77">
              <w:rPr>
                <w:sz w:val="22"/>
              </w:rPr>
              <w:t>ADR 79/02 revised</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DR</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26/8/2010</w:t>
            </w:r>
          </w:p>
        </w:tc>
      </w:tr>
      <w:tr w:rsidR="00786C77" w:rsidRPr="00786C77" w:rsidTr="003D3593">
        <w:trPr>
          <w:cantSplit/>
          <w:trHeight w:hRule="exact" w:val="1826"/>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2.3</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all</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0"/>
              </w:rPr>
            </w:pPr>
            <w:r w:rsidRPr="00786C77">
              <w:rPr>
                <w:sz w:val="20"/>
              </w:rPr>
              <w:t>Update to document and in particular, the following:</w:t>
            </w:r>
          </w:p>
          <w:p w:rsidR="00786C77" w:rsidRPr="00786C77" w:rsidRDefault="00786C77" w:rsidP="00AE4B66">
            <w:pPr>
              <w:numPr>
                <w:ilvl w:val="0"/>
                <w:numId w:val="102"/>
              </w:numPr>
              <w:tabs>
                <w:tab w:val="left" w:pos="-1440"/>
                <w:tab w:val="left" w:pos="-720"/>
                <w:tab w:val="left" w:pos="317"/>
                <w:tab w:val="left" w:pos="1560"/>
                <w:tab w:val="left" w:pos="2127"/>
              </w:tabs>
              <w:spacing w:after="120"/>
              <w:ind w:left="317" w:hanging="283"/>
              <w:rPr>
                <w:sz w:val="20"/>
              </w:rPr>
            </w:pPr>
            <w:r w:rsidRPr="00786C77">
              <w:rPr>
                <w:sz w:val="20"/>
              </w:rPr>
              <w:t xml:space="preserve">amendments - ADRs </w:t>
            </w:r>
            <w:hyperlink w:anchor="_ADR_4/_Seatbelts" w:history="1">
              <w:r w:rsidRPr="00786C77">
                <w:rPr>
                  <w:rStyle w:val="Hyperlink"/>
                  <w:sz w:val="20"/>
                </w:rPr>
                <w:t>4/…</w:t>
              </w:r>
            </w:hyperlink>
            <w:r w:rsidRPr="00786C77">
              <w:rPr>
                <w:sz w:val="20"/>
              </w:rPr>
              <w:t xml:space="preserve">, </w:t>
            </w:r>
            <w:hyperlink w:anchor="_ADR_8/_Safety" w:history="1">
              <w:r w:rsidRPr="00786C77">
                <w:rPr>
                  <w:rStyle w:val="Hyperlink"/>
                  <w:sz w:val="20"/>
                </w:rPr>
                <w:t>8/…</w:t>
              </w:r>
            </w:hyperlink>
            <w:r w:rsidRPr="00786C77">
              <w:rPr>
                <w:sz w:val="20"/>
              </w:rPr>
              <w:t xml:space="preserve">, </w:t>
            </w:r>
            <w:hyperlink w:anchor="_ADR_10/_Steering" w:history="1">
              <w:r w:rsidRPr="00786C77">
                <w:rPr>
                  <w:rStyle w:val="Hyperlink"/>
                  <w:sz w:val="20"/>
                </w:rPr>
                <w:t>10/…</w:t>
              </w:r>
            </w:hyperlink>
            <w:r w:rsidRPr="00786C77">
              <w:rPr>
                <w:sz w:val="20"/>
              </w:rPr>
              <w:t xml:space="preserve">, </w:t>
            </w:r>
            <w:hyperlink w:anchor="_ADR_22/_Head" w:history="1">
              <w:r w:rsidRPr="00786C77">
                <w:rPr>
                  <w:rStyle w:val="Hyperlink"/>
                  <w:sz w:val="20"/>
                </w:rPr>
                <w:t>22/…</w:t>
              </w:r>
            </w:hyperlink>
            <w:r w:rsidRPr="00786C77">
              <w:rPr>
                <w:sz w:val="20"/>
              </w:rPr>
              <w:t xml:space="preserve">, </w:t>
            </w:r>
            <w:hyperlink w:anchor="_ADR_23/_Passenger" w:history="1">
              <w:r w:rsidRPr="00786C77">
                <w:rPr>
                  <w:rStyle w:val="Hyperlink"/>
                  <w:sz w:val="20"/>
                </w:rPr>
                <w:t>23/…</w:t>
              </w:r>
            </w:hyperlink>
            <w:r w:rsidRPr="00786C77">
              <w:rPr>
                <w:sz w:val="20"/>
              </w:rPr>
              <w:t xml:space="preserve">, </w:t>
            </w:r>
            <w:hyperlink w:anchor="_ADR_31/_Hydraulic" w:history="1">
              <w:r w:rsidRPr="00786C77">
                <w:rPr>
                  <w:rStyle w:val="Hyperlink"/>
                  <w:sz w:val="20"/>
                </w:rPr>
                <w:t>31/…</w:t>
              </w:r>
            </w:hyperlink>
            <w:r w:rsidRPr="00786C77">
              <w:rPr>
                <w:sz w:val="20"/>
              </w:rPr>
              <w:t xml:space="preserve">, </w:t>
            </w:r>
            <w:hyperlink w:anchor="_ADR_34/_Child" w:history="1">
              <w:r w:rsidRPr="00786C77">
                <w:rPr>
                  <w:rStyle w:val="Hyperlink"/>
                  <w:sz w:val="20"/>
                </w:rPr>
                <w:t>34/…</w:t>
              </w:r>
            </w:hyperlink>
            <w:r w:rsidRPr="00786C77">
              <w:rPr>
                <w:sz w:val="20"/>
              </w:rPr>
              <w:t xml:space="preserve">, </w:t>
            </w:r>
            <w:hyperlink w:anchor="_ADR_35/_Commercial" w:history="1">
              <w:r w:rsidRPr="00786C77">
                <w:rPr>
                  <w:rStyle w:val="Hyperlink"/>
                  <w:sz w:val="20"/>
                </w:rPr>
                <w:t>35/…</w:t>
              </w:r>
            </w:hyperlink>
            <w:r w:rsidRPr="00786C77">
              <w:rPr>
                <w:sz w:val="20"/>
              </w:rPr>
              <w:t xml:space="preserve">, </w:t>
            </w:r>
            <w:hyperlink w:anchor="_ADR_62/_Mechanical" w:history="1">
              <w:r w:rsidRPr="00786C77">
                <w:rPr>
                  <w:rStyle w:val="Hyperlink"/>
                  <w:sz w:val="20"/>
                </w:rPr>
                <w:t>62/…</w:t>
              </w:r>
            </w:hyperlink>
            <w:r w:rsidRPr="00786C77">
              <w:rPr>
                <w:sz w:val="20"/>
              </w:rPr>
              <w:t xml:space="preserve">, </w:t>
            </w:r>
            <w:hyperlink w:anchor="_ADR_79/…_Emission" w:history="1">
              <w:r w:rsidRPr="00786C77">
                <w:rPr>
                  <w:rStyle w:val="Hyperlink"/>
                  <w:sz w:val="20"/>
                </w:rPr>
                <w:t>79/…</w:t>
              </w:r>
            </w:hyperlink>
            <w:r w:rsidRPr="00786C77">
              <w:rPr>
                <w:sz w:val="20"/>
              </w:rPr>
              <w:t xml:space="preserve">, </w:t>
            </w:r>
            <w:hyperlink w:anchor="_ADR_80/_Emission" w:history="1">
              <w:r w:rsidRPr="00786C77">
                <w:rPr>
                  <w:rStyle w:val="Hyperlink"/>
                  <w:sz w:val="20"/>
                </w:rPr>
                <w:t>80/…</w:t>
              </w:r>
            </w:hyperlink>
            <w:r w:rsidRPr="00786C77">
              <w:rPr>
                <w:sz w:val="20"/>
              </w:rPr>
              <w:t xml:space="preserve">, </w:t>
            </w:r>
            <w:hyperlink w:anchor="_ADR_82/_Engine" w:history="1">
              <w:r w:rsidRPr="00786C77">
                <w:rPr>
                  <w:rStyle w:val="Hyperlink"/>
                  <w:sz w:val="20"/>
                </w:rPr>
                <w:t>82/…</w:t>
              </w:r>
            </w:hyperlink>
          </w:p>
          <w:p w:rsidR="00786C77" w:rsidRPr="00786C77" w:rsidRDefault="00786C77" w:rsidP="00AE4B66">
            <w:pPr>
              <w:numPr>
                <w:ilvl w:val="0"/>
                <w:numId w:val="102"/>
              </w:numPr>
              <w:tabs>
                <w:tab w:val="left" w:pos="-1440"/>
                <w:tab w:val="left" w:pos="-720"/>
                <w:tab w:val="left" w:pos="317"/>
                <w:tab w:val="left" w:pos="1560"/>
                <w:tab w:val="left" w:pos="2127"/>
              </w:tabs>
              <w:spacing w:after="120"/>
              <w:ind w:left="317" w:hanging="283"/>
              <w:rPr>
                <w:sz w:val="20"/>
              </w:rPr>
            </w:pPr>
            <w:r w:rsidRPr="00786C77">
              <w:rPr>
                <w:sz w:val="20"/>
              </w:rPr>
              <w:t xml:space="preserve">additions - ADRs </w:t>
            </w:r>
            <w:hyperlink w:anchor="_ADR_0/_Harmonisation" w:history="1">
              <w:r w:rsidRPr="00786C77">
                <w:rPr>
                  <w:rStyle w:val="Hyperlink"/>
                  <w:sz w:val="20"/>
                </w:rPr>
                <w:t>0/…</w:t>
              </w:r>
            </w:hyperlink>
            <w:r w:rsidRPr="00786C77">
              <w:rPr>
                <w:sz w:val="20"/>
              </w:rPr>
              <w:t>,</w:t>
            </w:r>
            <w:hyperlink w:anchor="_ADR_64/_Heavy" w:history="1">
              <w:r w:rsidRPr="00786C77">
                <w:rPr>
                  <w:rStyle w:val="Hyperlink"/>
                  <w:sz w:val="20"/>
                </w:rPr>
                <w:t>64/…</w:t>
              </w:r>
            </w:hyperlink>
            <w:r w:rsidRPr="00786C77">
              <w:rPr>
                <w:sz w:val="20"/>
              </w:rPr>
              <w:t xml:space="preserve"> and  </w:t>
            </w:r>
            <w:hyperlink w:anchor="_ADR_84/_Front" w:history="1">
              <w:r w:rsidRPr="00786C77">
                <w:rPr>
                  <w:rStyle w:val="Hyperlink"/>
                  <w:sz w:val="20"/>
                </w:rPr>
                <w:t>84/…</w:t>
              </w:r>
            </w:hyperlink>
            <w:r w:rsidRPr="00786C77">
              <w:rPr>
                <w:sz w:val="20"/>
              </w:rPr>
              <w:t>; and</w:t>
            </w:r>
          </w:p>
          <w:p w:rsidR="00786C77" w:rsidRPr="00786C77" w:rsidRDefault="00786C77" w:rsidP="00AE4B66">
            <w:pPr>
              <w:numPr>
                <w:ilvl w:val="0"/>
                <w:numId w:val="102"/>
              </w:numPr>
              <w:tabs>
                <w:tab w:val="left" w:pos="-1440"/>
                <w:tab w:val="left" w:pos="-720"/>
                <w:tab w:val="left" w:pos="317"/>
                <w:tab w:val="left" w:pos="1560"/>
                <w:tab w:val="left" w:pos="2127"/>
              </w:tabs>
              <w:spacing w:after="120"/>
              <w:ind w:left="317" w:hanging="283"/>
              <w:rPr>
                <w:sz w:val="22"/>
              </w:rPr>
            </w:pPr>
            <w:r w:rsidRPr="00786C77">
              <w:rPr>
                <w:sz w:val="20"/>
              </w:rPr>
              <w:t>deletions - ADR 28/….</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SL</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4/11/2013</w:t>
            </w:r>
          </w:p>
        </w:tc>
      </w:tr>
      <w:tr w:rsidR="00786C77" w:rsidRPr="00786C77" w:rsidTr="003D3593">
        <w:trPr>
          <w:cantSplit/>
          <w:trHeight w:hRule="exact" w:val="717"/>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2.4</w:t>
            </w: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all</w:t>
            </w: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sz w:val="20"/>
              </w:rPr>
            </w:pPr>
            <w:r w:rsidRPr="00786C77">
              <w:rPr>
                <w:sz w:val="20"/>
              </w:rPr>
              <w:t>Update to document and, in particular, the following:</w:t>
            </w:r>
          </w:p>
          <w:p w:rsidR="00786C77" w:rsidRPr="00786C77" w:rsidRDefault="00786C77" w:rsidP="00AE4B66">
            <w:pPr>
              <w:numPr>
                <w:ilvl w:val="0"/>
                <w:numId w:val="103"/>
              </w:numPr>
              <w:tabs>
                <w:tab w:val="left" w:pos="-1440"/>
                <w:tab w:val="left" w:pos="-720"/>
                <w:tab w:val="left" w:pos="318"/>
                <w:tab w:val="left" w:pos="1560"/>
                <w:tab w:val="left" w:pos="2127"/>
              </w:tabs>
              <w:spacing w:after="120"/>
              <w:ind w:left="318" w:hanging="283"/>
              <w:rPr>
                <w:sz w:val="20"/>
              </w:rPr>
            </w:pPr>
            <w:r w:rsidRPr="00786C77">
              <w:rPr>
                <w:sz w:val="20"/>
              </w:rPr>
              <w:t>amendments – ADR 31/…</w:t>
            </w: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HB</w:t>
            </w: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sz w:val="22"/>
              </w:rPr>
            </w:pPr>
            <w:r w:rsidRPr="00786C77">
              <w:rPr>
                <w:sz w:val="22"/>
              </w:rPr>
              <w:t>13/06/2014</w:t>
            </w: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r w:rsidR="00786C77" w:rsidRPr="00786C77" w:rsidTr="003D3593">
        <w:trPr>
          <w:cantSplit/>
          <w:trHeight w:hRule="exact" w:val="320"/>
          <w:jc w:val="center"/>
        </w:trPr>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992"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4678" w:type="dxa"/>
            <w:vAlign w:val="center"/>
          </w:tcPr>
          <w:p w:rsidR="00786C77" w:rsidRPr="00786C77" w:rsidRDefault="00786C77" w:rsidP="00AE4B66">
            <w:pPr>
              <w:tabs>
                <w:tab w:val="left" w:pos="-1440"/>
                <w:tab w:val="left" w:pos="-720"/>
                <w:tab w:val="left" w:pos="993"/>
                <w:tab w:val="left" w:pos="1560"/>
                <w:tab w:val="left" w:pos="2127"/>
              </w:tabs>
              <w:spacing w:after="120"/>
              <w:rPr>
                <w:b/>
                <w:sz w:val="22"/>
              </w:rPr>
            </w:pPr>
          </w:p>
        </w:tc>
        <w:tc>
          <w:tcPr>
            <w:tcW w:w="1276"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c>
          <w:tcPr>
            <w:tcW w:w="1701" w:type="dxa"/>
            <w:vAlign w:val="center"/>
          </w:tcPr>
          <w:p w:rsidR="00786C77" w:rsidRPr="00786C77" w:rsidRDefault="00786C77" w:rsidP="00AE4B66">
            <w:pPr>
              <w:tabs>
                <w:tab w:val="left" w:pos="-1440"/>
                <w:tab w:val="left" w:pos="-720"/>
                <w:tab w:val="left" w:pos="993"/>
                <w:tab w:val="left" w:pos="1560"/>
                <w:tab w:val="left" w:pos="2127"/>
              </w:tabs>
              <w:spacing w:after="120"/>
              <w:jc w:val="center"/>
              <w:rPr>
                <w:b/>
                <w:sz w:val="22"/>
              </w:rPr>
            </w:pPr>
          </w:p>
        </w:tc>
      </w:tr>
    </w:tbl>
    <w:p w:rsidR="00786C77" w:rsidRPr="003D3593" w:rsidRDefault="00786C77" w:rsidP="00AE4B66">
      <w:pPr>
        <w:pStyle w:val="Heading1"/>
      </w:pPr>
      <w:r w:rsidRPr="00786C77">
        <w:rPr>
          <w:sz w:val="40"/>
        </w:rPr>
        <w:br w:type="page"/>
      </w:r>
      <w:bookmarkStart w:id="528" w:name="_Toc390437118"/>
      <w:r w:rsidRPr="003D3593">
        <w:lastRenderedPageBreak/>
        <w:t>Scope</w:t>
      </w:r>
      <w:bookmarkEnd w:id="528"/>
    </w:p>
    <w:p w:rsidR="00786C77" w:rsidRPr="00786C77" w:rsidRDefault="00786C77" w:rsidP="00AE4B66">
      <w:pPr>
        <w:spacing w:after="120"/>
      </w:pPr>
      <w:bookmarkStart w:id="529" w:name="_Toc390435824"/>
      <w:bookmarkStart w:id="530" w:name="_Toc390436733"/>
      <w:bookmarkStart w:id="531" w:name="_Toc390436926"/>
      <w:bookmarkEnd w:id="529"/>
      <w:bookmarkEnd w:id="530"/>
      <w:bookmarkEnd w:id="531"/>
      <w:r w:rsidRPr="00786C77">
        <w:t xml:space="preserve">The Australian Government regulates the manufacture, importation and supply to the market of new road vehicles to ensure acceptable levels of safety, emission control and theft protection across the Australian vehicle fleet.  The Department of Infrastructure and Regional Development (the Department) administers these arrangements under the </w:t>
      </w:r>
      <w:hyperlink r:id="rId12" w:history="1">
        <w:r w:rsidRPr="00707D44">
          <w:rPr>
            <w:rStyle w:val="Hyperlink"/>
            <w:i/>
          </w:rPr>
          <w:t>Motor Vehicle Standards Act 1989</w:t>
        </w:r>
      </w:hyperlink>
      <w:r w:rsidRPr="00707D44">
        <w:rPr>
          <w:i/>
        </w:rPr>
        <w:t xml:space="preserve"> </w:t>
      </w:r>
      <w:r w:rsidRPr="00786C77">
        <w:t xml:space="preserve">and </w:t>
      </w:r>
      <w:hyperlink r:id="rId13" w:history="1">
        <w:r w:rsidRPr="00786C77">
          <w:rPr>
            <w:rStyle w:val="Hyperlink"/>
          </w:rPr>
          <w:t>Motor Vehicle Standards Regulations 1989</w:t>
        </w:r>
      </w:hyperlink>
      <w:r w:rsidRPr="00786C77">
        <w:t>.</w:t>
      </w:r>
    </w:p>
    <w:p w:rsidR="00786C77" w:rsidRPr="00786C77" w:rsidRDefault="00786C77" w:rsidP="00AE4B66">
      <w:pPr>
        <w:spacing w:after="120"/>
      </w:pPr>
      <w:r w:rsidRPr="00786C77">
        <w:t>These procedures apply to all formal examinations of evidence submitted for new or amended Low Volume Identification Plate Approval (LV IPA) applications for new vehicles (commonly called Compliance Plate Approval).  They are also to be used where additional evidence is provided for approval.</w:t>
      </w:r>
    </w:p>
    <w:p w:rsidR="00786C77" w:rsidRPr="00786C77" w:rsidRDefault="00786C77" w:rsidP="00AE4B66">
      <w:pPr>
        <w:spacing w:after="120"/>
      </w:pPr>
      <w:bookmarkStart w:id="532" w:name="_Toc390435827"/>
      <w:bookmarkStart w:id="533" w:name="_Toc390436736"/>
      <w:bookmarkStart w:id="534" w:name="_Toc390436929"/>
      <w:bookmarkStart w:id="535" w:name="_Toc390435828"/>
      <w:bookmarkStart w:id="536" w:name="_Toc390436737"/>
      <w:bookmarkStart w:id="537" w:name="_Toc390436930"/>
      <w:bookmarkEnd w:id="532"/>
      <w:bookmarkEnd w:id="533"/>
      <w:bookmarkEnd w:id="534"/>
      <w:bookmarkEnd w:id="535"/>
      <w:bookmarkEnd w:id="536"/>
      <w:bookmarkEnd w:id="537"/>
      <w:r w:rsidRPr="00786C77">
        <w:t xml:space="preserve">This manual needs to be read in conjunction with </w:t>
      </w:r>
      <w:hyperlink r:id="rId14" w:history="1">
        <w:r w:rsidRPr="00786C77">
          <w:rPr>
            <w:rStyle w:val="Hyperlink"/>
          </w:rPr>
          <w:t>Administrator’s Circular 0-4-1</w:t>
        </w:r>
      </w:hyperlink>
      <w:r w:rsidRPr="00786C77">
        <w:t xml:space="preserve">, which sets out procedures for the certification of new vehicles supplied in low volume, and with </w:t>
      </w:r>
      <w:hyperlink r:id="rId15" w:history="1">
        <w:r w:rsidRPr="00786C77">
          <w:rPr>
            <w:rStyle w:val="Hyperlink"/>
          </w:rPr>
          <w:t>Administrator’s Circular 0-2-13</w:t>
        </w:r>
      </w:hyperlink>
      <w:r w:rsidRPr="00786C77">
        <w:t>, which sets out arrangements for new, low production passenger cars.</w:t>
      </w:r>
    </w:p>
    <w:p w:rsidR="00786C77" w:rsidRPr="00786C77" w:rsidRDefault="00786C77" w:rsidP="00AE4B66">
      <w:pPr>
        <w:pStyle w:val="Heading1"/>
      </w:pPr>
      <w:bookmarkStart w:id="538" w:name="_Toc372620652"/>
      <w:bookmarkStart w:id="539" w:name="_Toc372620829"/>
      <w:bookmarkStart w:id="540" w:name="_Toc372622387"/>
      <w:bookmarkStart w:id="541" w:name="_Toc372622532"/>
      <w:bookmarkStart w:id="542" w:name="_Toc372624624"/>
      <w:bookmarkStart w:id="543" w:name="_Toc372624690"/>
      <w:bookmarkStart w:id="544" w:name="_Toc372624792"/>
      <w:bookmarkStart w:id="545" w:name="_Toc372624854"/>
      <w:bookmarkStart w:id="546" w:name="_Toc372625373"/>
      <w:bookmarkStart w:id="547" w:name="_Toc372625457"/>
      <w:bookmarkStart w:id="548" w:name="_Toc372625663"/>
      <w:bookmarkStart w:id="549" w:name="_Toc372625899"/>
      <w:bookmarkStart w:id="550" w:name="_Toc372626154"/>
      <w:bookmarkStart w:id="551" w:name="_Toc372626218"/>
      <w:bookmarkStart w:id="552" w:name="_Toc372626282"/>
      <w:bookmarkStart w:id="553" w:name="_Toc372626352"/>
      <w:bookmarkStart w:id="554" w:name="_Toc372626414"/>
      <w:bookmarkStart w:id="555" w:name="_Toc372626477"/>
      <w:bookmarkStart w:id="556" w:name="_Toc372626541"/>
      <w:bookmarkStart w:id="557" w:name="_Toc372626604"/>
      <w:bookmarkStart w:id="558" w:name="_Toc372626667"/>
      <w:bookmarkStart w:id="559" w:name="_Toc372627313"/>
      <w:bookmarkStart w:id="560" w:name="_Toc372631500"/>
      <w:bookmarkStart w:id="561" w:name="_Toc372632331"/>
      <w:bookmarkStart w:id="562" w:name="_Toc372633191"/>
      <w:bookmarkStart w:id="563" w:name="_Toc372635452"/>
      <w:bookmarkStart w:id="564" w:name="_Toc372715422"/>
      <w:bookmarkStart w:id="565" w:name="_Toc372717224"/>
      <w:bookmarkStart w:id="566" w:name="_Toc372798540"/>
      <w:bookmarkStart w:id="567" w:name="_Toc372798735"/>
      <w:bookmarkStart w:id="568" w:name="_Toc372798886"/>
      <w:bookmarkStart w:id="569" w:name="_Toc372800734"/>
      <w:bookmarkStart w:id="570" w:name="_Toc372800884"/>
      <w:bookmarkStart w:id="571" w:name="_Toc372801044"/>
      <w:bookmarkStart w:id="572" w:name="_Toc372801193"/>
      <w:bookmarkStart w:id="573" w:name="_Toc372801342"/>
      <w:bookmarkStart w:id="574" w:name="_Toc372801491"/>
      <w:bookmarkStart w:id="575" w:name="_Toc372801640"/>
      <w:bookmarkStart w:id="576" w:name="_Toc372801790"/>
      <w:bookmarkStart w:id="577" w:name="_Toc372814666"/>
      <w:bookmarkStart w:id="578" w:name="_Toc372814816"/>
      <w:bookmarkStart w:id="579" w:name="_Toc388429066"/>
      <w:bookmarkStart w:id="580" w:name="_Toc390435830"/>
      <w:bookmarkStart w:id="581" w:name="_Toc390436739"/>
      <w:bookmarkStart w:id="582" w:name="_Toc390436932"/>
      <w:bookmarkStart w:id="583" w:name="_Toc390437119"/>
      <w:bookmarkStart w:id="584" w:name="_Toc372620653"/>
      <w:bookmarkStart w:id="585" w:name="_Toc372620830"/>
      <w:bookmarkStart w:id="586" w:name="_Toc372622388"/>
      <w:bookmarkStart w:id="587" w:name="_Toc372622533"/>
      <w:bookmarkStart w:id="588" w:name="_Toc372624625"/>
      <w:bookmarkStart w:id="589" w:name="_Toc372624691"/>
      <w:bookmarkStart w:id="590" w:name="_Toc372624793"/>
      <w:bookmarkStart w:id="591" w:name="_Toc372624855"/>
      <w:bookmarkStart w:id="592" w:name="_Toc372625374"/>
      <w:bookmarkStart w:id="593" w:name="_Toc372625458"/>
      <w:bookmarkStart w:id="594" w:name="_Toc372625664"/>
      <w:bookmarkStart w:id="595" w:name="_Toc372625900"/>
      <w:bookmarkStart w:id="596" w:name="_Toc372626155"/>
      <w:bookmarkStart w:id="597" w:name="_Toc372626219"/>
      <w:bookmarkStart w:id="598" w:name="_Toc372626283"/>
      <w:bookmarkStart w:id="599" w:name="_Toc372626353"/>
      <w:bookmarkStart w:id="600" w:name="_Toc372626415"/>
      <w:bookmarkStart w:id="601" w:name="_Toc372626478"/>
      <w:bookmarkStart w:id="602" w:name="_Toc372626542"/>
      <w:bookmarkStart w:id="603" w:name="_Toc372626605"/>
      <w:bookmarkStart w:id="604" w:name="_Toc372626668"/>
      <w:bookmarkStart w:id="605" w:name="_Toc372627314"/>
      <w:bookmarkStart w:id="606" w:name="_Toc372631501"/>
      <w:bookmarkStart w:id="607" w:name="_Toc372632332"/>
      <w:bookmarkStart w:id="608" w:name="_Toc372633192"/>
      <w:bookmarkStart w:id="609" w:name="_Toc372635453"/>
      <w:bookmarkStart w:id="610" w:name="_Toc372715423"/>
      <w:bookmarkStart w:id="611" w:name="_Toc372717225"/>
      <w:bookmarkStart w:id="612" w:name="_Toc372798541"/>
      <w:bookmarkStart w:id="613" w:name="_Toc372798736"/>
      <w:bookmarkStart w:id="614" w:name="_Toc372798887"/>
      <w:bookmarkStart w:id="615" w:name="_Toc372800735"/>
      <w:bookmarkStart w:id="616" w:name="_Toc372800885"/>
      <w:bookmarkStart w:id="617" w:name="_Toc372801045"/>
      <w:bookmarkStart w:id="618" w:name="_Toc372801194"/>
      <w:bookmarkStart w:id="619" w:name="_Toc372801343"/>
      <w:bookmarkStart w:id="620" w:name="_Toc372801492"/>
      <w:bookmarkStart w:id="621" w:name="_Toc372801641"/>
      <w:bookmarkStart w:id="622" w:name="_Toc372801791"/>
      <w:bookmarkStart w:id="623" w:name="_Toc372814667"/>
      <w:bookmarkStart w:id="624" w:name="_Toc372814817"/>
      <w:bookmarkStart w:id="625" w:name="_Toc388429067"/>
      <w:bookmarkStart w:id="626" w:name="_Toc390435831"/>
      <w:bookmarkStart w:id="627" w:name="_Toc390436740"/>
      <w:bookmarkStart w:id="628" w:name="_Toc390436933"/>
      <w:bookmarkStart w:id="629" w:name="_Toc390437120"/>
      <w:bookmarkStart w:id="630" w:name="_Toc390437121"/>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786C77">
        <w:t>Responsibilities</w:t>
      </w:r>
      <w:bookmarkEnd w:id="630"/>
    </w:p>
    <w:p w:rsidR="00786C77" w:rsidRPr="00786C77" w:rsidRDefault="00786C77" w:rsidP="00AE4B66">
      <w:pPr>
        <w:spacing w:after="120"/>
      </w:pPr>
      <w:r w:rsidRPr="00786C77">
        <w:t>The Section Head responsible for new low volume vehicle certification is responsible for ensuring the currency of these procedures and for their proper use generally.</w:t>
      </w:r>
    </w:p>
    <w:p w:rsidR="00786C77" w:rsidRPr="00786C77" w:rsidRDefault="00786C77" w:rsidP="00AE4B66">
      <w:pPr>
        <w:spacing w:after="120"/>
      </w:pPr>
      <w:r w:rsidRPr="00786C77">
        <w:t>Individual examining officers using these procedu</w:t>
      </w:r>
      <w:r>
        <w:t xml:space="preserve">res are assumed to be engineers </w:t>
      </w:r>
      <w:r w:rsidRPr="00786C77">
        <w:t>or technical officers with relevant automotive or technical experience, and are responsible for acting in accordance with these procedures.</w:t>
      </w:r>
    </w:p>
    <w:p w:rsidR="00786C77" w:rsidRPr="00786C77" w:rsidRDefault="00786C77" w:rsidP="00AE4B66">
      <w:pPr>
        <w:pStyle w:val="Heading1"/>
      </w:pPr>
      <w:bookmarkStart w:id="631" w:name="_Toc390437122"/>
      <w:r w:rsidRPr="00786C77">
        <w:t>Purpose</w:t>
      </w:r>
      <w:bookmarkEnd w:id="631"/>
    </w:p>
    <w:p w:rsidR="00786C77" w:rsidRPr="00786C77" w:rsidRDefault="00786C77" w:rsidP="00AE4B66">
      <w:pPr>
        <w:spacing w:after="120"/>
      </w:pPr>
      <w:r w:rsidRPr="00786C77">
        <w:t>Evidence examination is an integral part of the LV IPA assessment, and has two aims; to ensure that:</w:t>
      </w:r>
    </w:p>
    <w:p w:rsidR="00786C77" w:rsidRPr="00786C77" w:rsidRDefault="00786C77" w:rsidP="00AE4B66">
      <w:pPr>
        <w:pStyle w:val="ListParagraph"/>
        <w:numPr>
          <w:ilvl w:val="0"/>
          <w:numId w:val="176"/>
        </w:numPr>
        <w:spacing w:after="120"/>
        <w:contextualSpacing w:val="0"/>
      </w:pPr>
      <w:r w:rsidRPr="00786C77">
        <w:t xml:space="preserve">there is evidence of compliance with all applicable </w:t>
      </w:r>
      <w:hyperlink r:id="rId16" w:history="1">
        <w:r w:rsidRPr="00786C77">
          <w:rPr>
            <w:rStyle w:val="Hyperlink"/>
          </w:rPr>
          <w:t>Australian Design Rules</w:t>
        </w:r>
      </w:hyperlink>
      <w:r w:rsidRPr="00786C77">
        <w:t xml:space="preserve"> (ADRs), and</w:t>
      </w:r>
    </w:p>
    <w:p w:rsidR="00786C77" w:rsidRPr="00786C77" w:rsidRDefault="00786C77" w:rsidP="00AE4B66">
      <w:pPr>
        <w:pStyle w:val="ListParagraph"/>
        <w:numPr>
          <w:ilvl w:val="0"/>
          <w:numId w:val="176"/>
        </w:numPr>
        <w:spacing w:after="120"/>
        <w:contextualSpacing w:val="0"/>
      </w:pPr>
      <w:r w:rsidRPr="00786C77">
        <w:t xml:space="preserve">the evidence for all applicable ADRs is to a standard that gives reasonable confidence that the subject vehicles comply with all the requirements of the ADRs.  This means it should be consistent with the guidelines provided in the </w:t>
      </w:r>
      <w:hyperlink r:id="rId17" w:history="1">
        <w:r w:rsidRPr="00786C77">
          <w:rPr>
            <w:rStyle w:val="Hyperlink"/>
          </w:rPr>
          <w:t>Administrator’s Circulars</w:t>
        </w:r>
      </w:hyperlink>
      <w:r w:rsidRPr="00786C77">
        <w:t xml:space="preserve"> (AC).</w:t>
      </w:r>
    </w:p>
    <w:p w:rsidR="00786C77" w:rsidRPr="00786C77" w:rsidRDefault="00786C77" w:rsidP="00AE4B66">
      <w:pPr>
        <w:spacing w:after="120"/>
      </w:pPr>
      <w:r w:rsidRPr="00786C77">
        <w:rPr>
          <w:b/>
        </w:rPr>
        <w:t>NOTE:</w:t>
      </w:r>
      <w:r w:rsidRPr="00786C77">
        <w:t xml:space="preserve"> The “Administrator’s Circulars” are public documents whose purpose is to provide guidance and promote uniformity of decisions in administering the </w:t>
      </w:r>
      <w:hyperlink r:id="rId18" w:history="1">
        <w:r w:rsidRPr="00786C77">
          <w:rPr>
            <w:rStyle w:val="Hyperlink"/>
            <w:i/>
          </w:rPr>
          <w:t>Motor Vehicle Standards Act 1989</w:t>
        </w:r>
      </w:hyperlink>
      <w:r w:rsidRPr="00786C77">
        <w:t>.</w:t>
      </w:r>
    </w:p>
    <w:p w:rsidR="00786C77" w:rsidRPr="00786C77" w:rsidRDefault="00786C77" w:rsidP="00AE4B66">
      <w:pPr>
        <w:spacing w:after="120"/>
      </w:pPr>
      <w:r w:rsidRPr="00786C77">
        <w:t>It is important to note that the low volume procedures outlined in this document are intended to provide a concessional basis for examination of evidence of compliance with the applicable ADRs for the make/model of vehicles being examined.  There are no concessions against meeting the ADRs themselves.</w:t>
      </w:r>
    </w:p>
    <w:p w:rsidR="00786C77" w:rsidRPr="00786C77" w:rsidRDefault="00786C77" w:rsidP="00AE4B66">
      <w:pPr>
        <w:pStyle w:val="Heading1"/>
      </w:pPr>
      <w:r w:rsidRPr="00786C77">
        <w:br w:type="page"/>
      </w:r>
      <w:bookmarkStart w:id="632" w:name="_Toc390437123"/>
      <w:r w:rsidRPr="00786C77">
        <w:lastRenderedPageBreak/>
        <w:t>Background</w:t>
      </w:r>
      <w:bookmarkEnd w:id="632"/>
    </w:p>
    <w:p w:rsidR="00786C77" w:rsidRPr="00786C77" w:rsidRDefault="00786C77" w:rsidP="00AE4B66">
      <w:pPr>
        <w:pStyle w:val="Heading2"/>
      </w:pPr>
      <w:bookmarkStart w:id="633" w:name="_Toc388429072"/>
      <w:bookmarkStart w:id="634" w:name="_Toc390435840"/>
      <w:bookmarkEnd w:id="633"/>
      <w:bookmarkEnd w:id="634"/>
      <w:r w:rsidRPr="00786C77">
        <w:t>General Principles</w:t>
      </w:r>
    </w:p>
    <w:p w:rsidR="00786C77" w:rsidRPr="00786C77" w:rsidRDefault="00786C77" w:rsidP="00AE4B66">
      <w:pPr>
        <w:spacing w:after="120"/>
      </w:pPr>
      <w:r w:rsidRPr="00786C77">
        <w:t>Evidence submitted is deemed to be on behalf of the applicant, either directly or by way of authority for a consulting engineer to act on the applicant’s behalf.</w:t>
      </w:r>
    </w:p>
    <w:p w:rsidR="00786C77" w:rsidRPr="00786C77" w:rsidRDefault="00786C77" w:rsidP="00AE4B66">
      <w:pPr>
        <w:spacing w:after="120"/>
      </w:pPr>
      <w:r w:rsidRPr="00786C77">
        <w:t>Evidence examination is an audit process and not an exhaustive one.  This leaves the ultimate responsibility for accuracy with the applicant, but it is important for process efficiency that:</w:t>
      </w:r>
    </w:p>
    <w:p w:rsidR="00786C77" w:rsidRPr="00786C77" w:rsidRDefault="00786C77" w:rsidP="00AE4B66">
      <w:pPr>
        <w:numPr>
          <w:ilvl w:val="0"/>
          <w:numId w:val="4"/>
        </w:numPr>
        <w:spacing w:after="120"/>
        <w:ind w:left="1418" w:hanging="284"/>
        <w:jc w:val="both"/>
      </w:pPr>
      <w:r w:rsidRPr="00786C77">
        <w:t>a consistent approach is taken on the type and depth of the evidence sought,</w:t>
      </w:r>
    </w:p>
    <w:p w:rsidR="00786C77" w:rsidRPr="00786C77" w:rsidRDefault="00786C77" w:rsidP="00AE4B66">
      <w:pPr>
        <w:numPr>
          <w:ilvl w:val="0"/>
          <w:numId w:val="4"/>
        </w:numPr>
        <w:spacing w:after="120"/>
        <w:ind w:left="1418" w:hanging="284"/>
        <w:jc w:val="both"/>
      </w:pPr>
      <w:r w:rsidRPr="00786C77">
        <w:t>the audit focus is on the areas where problems are likely to exist,</w:t>
      </w:r>
    </w:p>
    <w:p w:rsidR="00786C77" w:rsidRPr="00786C77" w:rsidRDefault="00786C77" w:rsidP="00AE4B66">
      <w:pPr>
        <w:numPr>
          <w:ilvl w:val="0"/>
          <w:numId w:val="4"/>
        </w:numPr>
        <w:spacing w:after="120"/>
        <w:ind w:left="1418" w:hanging="284"/>
        <w:jc w:val="both"/>
      </w:pPr>
      <w:r w:rsidRPr="00786C77">
        <w:t>each application is treated on its merits without reference to decisions taken on other applications, and</w:t>
      </w:r>
    </w:p>
    <w:p w:rsidR="00786C77" w:rsidRPr="00786C77" w:rsidRDefault="00786C77" w:rsidP="00AE4B66">
      <w:pPr>
        <w:numPr>
          <w:ilvl w:val="0"/>
          <w:numId w:val="4"/>
        </w:numPr>
        <w:spacing w:after="120"/>
        <w:ind w:left="1418" w:hanging="284"/>
        <w:jc w:val="both"/>
      </w:pPr>
      <w:r w:rsidRPr="00786C77">
        <w:t>the approach by examination officers is in line with this document and with direction by the Administrator of Vehicle Standards.</w:t>
      </w:r>
    </w:p>
    <w:p w:rsidR="00786C77" w:rsidRDefault="00786C77" w:rsidP="00AE4B66">
      <w:pPr>
        <w:spacing w:after="120"/>
      </w:pPr>
      <w:r w:rsidRPr="00786C77">
        <w:t>The evidence provided in a submission should meet the test, “Does the evidence provided logically lead the examiner to conclude, in relation to the vehicle concerned and to the extent reasonably possible, that the vehicle meets all the requirements of the ADR under consideration?”  The level of proof should be substantial but does not need to be absolute.</w:t>
      </w:r>
    </w:p>
    <w:p w:rsidR="00786C77" w:rsidRDefault="00786C77" w:rsidP="00AE4B66">
      <w:pPr>
        <w:spacing w:after="120"/>
      </w:pPr>
      <w:r w:rsidRPr="00786C77">
        <w:t>All evidence relied upon by the applicant in support of a LV-IPA application must be readily available from the applicant, on request, during the examination phase or in response to subsequent audits.</w:t>
      </w:r>
    </w:p>
    <w:p w:rsidR="00786C77" w:rsidRPr="00786C77" w:rsidRDefault="00786C77" w:rsidP="00AE4B66">
      <w:pPr>
        <w:spacing w:after="120"/>
      </w:pPr>
      <w:bookmarkStart w:id="635" w:name="OLE_LINK2"/>
      <w:bookmarkStart w:id="636" w:name="CLAUSE515"/>
      <w:r w:rsidRPr="00786C77">
        <w:t xml:space="preserve">For the purpose of applicability of new ADRs to low volume vehicles, if the same make/model of vehicle has been previously issued with an approval under low volume procedures a vehicle model is considered </w:t>
      </w:r>
      <w:r w:rsidRPr="00786C77">
        <w:rPr>
          <w:u w:val="single"/>
        </w:rPr>
        <w:t>not</w:t>
      </w:r>
      <w:r w:rsidRPr="00786C77">
        <w:t xml:space="preserve"> to be a “new model vehicle”.</w:t>
      </w:r>
    </w:p>
    <w:p w:rsidR="00786C77" w:rsidRPr="00786C77" w:rsidRDefault="00786C77" w:rsidP="00AE4B66">
      <w:pPr>
        <w:pStyle w:val="Heading2"/>
      </w:pPr>
      <w:bookmarkStart w:id="637" w:name="_Toc388429074"/>
      <w:bookmarkStart w:id="638" w:name="_Toc390435842"/>
      <w:bookmarkEnd w:id="635"/>
      <w:bookmarkEnd w:id="636"/>
      <w:bookmarkEnd w:id="637"/>
      <w:bookmarkEnd w:id="638"/>
      <w:r w:rsidRPr="00786C77">
        <w:t>Process</w:t>
      </w:r>
    </w:p>
    <w:p w:rsidR="00786C77" w:rsidRPr="00786C77" w:rsidRDefault="00786C77" w:rsidP="00AE4B66">
      <w:pPr>
        <w:spacing w:after="120"/>
      </w:pPr>
      <w:r w:rsidRPr="00786C77">
        <w:t>Evidence examination follows the “Lodge” and “Road Vehicle Descriptor (RVD)/ Eligibility” processes, and leads to one of three different outcomes:</w:t>
      </w:r>
    </w:p>
    <w:p w:rsidR="00786C77" w:rsidRPr="00786C77" w:rsidRDefault="00786C77" w:rsidP="00AE4B66">
      <w:pPr>
        <w:numPr>
          <w:ilvl w:val="0"/>
          <w:numId w:val="3"/>
        </w:numPr>
        <w:spacing w:after="120"/>
        <w:ind w:left="1418" w:hanging="284"/>
        <w:jc w:val="both"/>
      </w:pPr>
      <w:r w:rsidRPr="00786C77">
        <w:t>a Low Volume Inspection (referred to often as a Single Uniform Type Inspection (SUTI)) in the case of a new or substantially upgraded IPA application,</w:t>
      </w:r>
    </w:p>
    <w:p w:rsidR="00786C77" w:rsidRPr="00786C77" w:rsidRDefault="00786C77" w:rsidP="00AE4B66">
      <w:pPr>
        <w:numPr>
          <w:ilvl w:val="0"/>
          <w:numId w:val="3"/>
        </w:numPr>
        <w:spacing w:after="120"/>
        <w:ind w:left="1418" w:hanging="284"/>
        <w:jc w:val="both"/>
      </w:pPr>
      <w:r w:rsidRPr="00786C77">
        <w:t xml:space="preserve"> the issue of an upgraded approval to an existing IPA holder (this is typically for the addition of new ADRs to the approval), or</w:t>
      </w:r>
    </w:p>
    <w:p w:rsidR="00786C77" w:rsidRPr="00786C77" w:rsidRDefault="00786C77" w:rsidP="00AE4B66">
      <w:pPr>
        <w:numPr>
          <w:ilvl w:val="0"/>
          <w:numId w:val="3"/>
        </w:numPr>
        <w:spacing w:after="120"/>
        <w:ind w:left="1418" w:hanging="284"/>
        <w:jc w:val="both"/>
      </w:pPr>
      <w:r w:rsidRPr="00786C77">
        <w:t>formal recognition of additional evidence, which may or may not require an amended RVD document (this is typically for an additional engine type or different components).</w:t>
      </w:r>
    </w:p>
    <w:p w:rsidR="00860F80" w:rsidRDefault="00860F80" w:rsidP="00AE4B66">
      <w:pPr>
        <w:spacing w:after="120"/>
        <w:rPr>
          <w:b/>
          <w:smallCaps/>
          <w:sz w:val="52"/>
        </w:rPr>
      </w:pPr>
      <w:bookmarkStart w:id="639" w:name="_Toc390437124"/>
      <w:r>
        <w:br w:type="page"/>
      </w:r>
    </w:p>
    <w:p w:rsidR="00786C77" w:rsidRPr="00786C77" w:rsidRDefault="00786C77" w:rsidP="00AE4B66">
      <w:pPr>
        <w:pStyle w:val="Heading1"/>
      </w:pPr>
      <w:r w:rsidRPr="00786C77">
        <w:lastRenderedPageBreak/>
        <w:t>Levels of evidence</w:t>
      </w:r>
      <w:bookmarkEnd w:id="639"/>
    </w:p>
    <w:p w:rsidR="00786C77" w:rsidRPr="00786C77" w:rsidRDefault="00786C77" w:rsidP="00AE4B66">
      <w:pPr>
        <w:spacing w:after="120"/>
      </w:pPr>
      <w:r w:rsidRPr="00786C77">
        <w:t>There are three levels of evidence:</w:t>
      </w:r>
    </w:p>
    <w:p w:rsidR="00786C77" w:rsidRPr="00786C77" w:rsidRDefault="00786C77" w:rsidP="00AE4B66">
      <w:pPr>
        <w:pStyle w:val="Heading2"/>
      </w:pPr>
      <w:bookmarkStart w:id="640" w:name="_Toc388429077"/>
      <w:bookmarkStart w:id="641" w:name="_Toc390435845"/>
      <w:bookmarkEnd w:id="640"/>
      <w:bookmarkEnd w:id="641"/>
      <w:r w:rsidRPr="00786C77">
        <w:t>Assurance:</w:t>
      </w:r>
    </w:p>
    <w:p w:rsidR="00786C77" w:rsidRDefault="00786C77" w:rsidP="00AE4B66">
      <w:pPr>
        <w:pStyle w:val="ListParagraph"/>
        <w:numPr>
          <w:ilvl w:val="0"/>
          <w:numId w:val="177"/>
        </w:numPr>
        <w:spacing w:after="120"/>
        <w:contextualSpacing w:val="0"/>
      </w:pPr>
      <w:r w:rsidRPr="00786C77">
        <w:t>Evidence is to be provided in the form of a definite assurance and not as a general statement from which the applicant stands aside.</w:t>
      </w:r>
    </w:p>
    <w:p w:rsidR="00786C77" w:rsidRPr="00786C77" w:rsidRDefault="00786C77" w:rsidP="00AE4B66">
      <w:pPr>
        <w:pStyle w:val="ListParagraph"/>
        <w:numPr>
          <w:ilvl w:val="0"/>
          <w:numId w:val="177"/>
        </w:numPr>
        <w:spacing w:after="120"/>
        <w:contextualSpacing w:val="0"/>
      </w:pPr>
      <w:r w:rsidRPr="00786C77">
        <w:t>Any alternative evidence that is offered should be supplemental and give confidence the assurance is well considered.  It should not seek to displace the formal assurance, or qualify it.  The assurance should remain as a 100% “guarantee” of compliance.</w:t>
      </w:r>
    </w:p>
    <w:p w:rsidR="00786C77" w:rsidRPr="00786C77" w:rsidRDefault="00786C77" w:rsidP="00AE4B66">
      <w:pPr>
        <w:pStyle w:val="ListParagraph"/>
        <w:numPr>
          <w:ilvl w:val="0"/>
          <w:numId w:val="177"/>
        </w:numPr>
        <w:spacing w:after="120"/>
        <w:contextualSpacing w:val="0"/>
      </w:pPr>
      <w:r w:rsidRPr="00786C77">
        <w:t>The Licensee is required to retain a record of the basis of the assurance for conformity of production (COP) audit purposes.</w:t>
      </w:r>
    </w:p>
    <w:p w:rsidR="00786C77" w:rsidRPr="00786C77" w:rsidRDefault="00786C77" w:rsidP="00AE4B66">
      <w:pPr>
        <w:pStyle w:val="Heading2"/>
      </w:pPr>
      <w:bookmarkStart w:id="642" w:name="ALTERNATIVE"/>
      <w:r w:rsidRPr="00786C77">
        <w:t>Alternative Procedures</w:t>
      </w:r>
      <w:bookmarkEnd w:id="642"/>
      <w:r w:rsidRPr="00786C77">
        <w:t>:</w:t>
      </w:r>
    </w:p>
    <w:p w:rsidR="00786C77" w:rsidRDefault="00786C77" w:rsidP="00AE4B66">
      <w:pPr>
        <w:spacing w:after="120"/>
        <w:rPr>
          <w:b/>
          <w:szCs w:val="24"/>
        </w:rPr>
      </w:pPr>
      <w:r w:rsidRPr="00786C77">
        <w:rPr>
          <w:b/>
          <w:szCs w:val="24"/>
        </w:rPr>
        <w:t>Evidence is to be objective and substantive in so far as it is practical to provide it. The evidence must be presented as a case in relation to the ADR.  The evidence should present a sound engineering argument which leads to the conclusion that the vehicle complies with the ADR.  It is not for the examiner to draw the connection between the evidence and the ADR.  There are four basic styles, giving decreasing levels of confidence from (a) to (d) as below, though the evidence in a particular situation may be a mix of any of these:</w:t>
      </w:r>
    </w:p>
    <w:p w:rsidR="00786C77" w:rsidRPr="00786C77" w:rsidRDefault="00786C77" w:rsidP="00AE4B66">
      <w:pPr>
        <w:pStyle w:val="ListParagraph"/>
        <w:numPr>
          <w:ilvl w:val="0"/>
          <w:numId w:val="178"/>
        </w:numPr>
        <w:spacing w:after="120"/>
        <w:contextualSpacing w:val="0"/>
      </w:pPr>
      <w:r w:rsidRPr="00786C77">
        <w:t>Evidence may be in relation to a “mark” (such as an “E mark”) denoting compliance with a standard (such as an ECE approval) where such a standard is recognised as an alternate standard in the ADR concerned.  In this case the existence of such a mark is sufficient evidence unless there is reason for concern.</w:t>
      </w:r>
    </w:p>
    <w:p w:rsidR="00786C77" w:rsidRPr="00786C77" w:rsidRDefault="00786C77" w:rsidP="00AE4B66">
      <w:pPr>
        <w:pStyle w:val="ListParagraph"/>
        <w:numPr>
          <w:ilvl w:val="0"/>
          <w:numId w:val="178"/>
        </w:numPr>
        <w:spacing w:after="120"/>
        <w:contextualSpacing w:val="0"/>
      </w:pPr>
      <w:r w:rsidRPr="00786C77">
        <w:t>Evidence may be inferred, that a vehicle complies with the requirements of the ADR, from the standard applying to the construction of a vehicle (or a component part) by virtue of the origin and history of the vehicle:</w:t>
      </w:r>
    </w:p>
    <w:p w:rsidR="00786C77" w:rsidRPr="00E96BD7" w:rsidRDefault="00786C77" w:rsidP="00AE4B66">
      <w:pPr>
        <w:pStyle w:val="ListParagraph"/>
        <w:numPr>
          <w:ilvl w:val="1"/>
          <w:numId w:val="179"/>
        </w:numPr>
        <w:spacing w:after="120"/>
        <w:contextualSpacing w:val="0"/>
        <w:rPr>
          <w:b/>
        </w:rPr>
      </w:pPr>
      <w:r w:rsidRPr="00786C77">
        <w:t>where a standard is acknowledged in the ADR as an alternate standard it will be accepted as sufficient evidence so long as there is no policy or practice to the contrary or any specific reason giving concern the evidence should not be accepted;</w:t>
      </w:r>
    </w:p>
    <w:p w:rsidR="00786C77" w:rsidRPr="00786C77" w:rsidRDefault="00786C77" w:rsidP="00AE4B66">
      <w:pPr>
        <w:pStyle w:val="ListParagraph"/>
        <w:numPr>
          <w:ilvl w:val="1"/>
          <w:numId w:val="179"/>
        </w:numPr>
        <w:spacing w:after="120"/>
        <w:contextualSpacing w:val="0"/>
      </w:pPr>
      <w:r w:rsidRPr="00786C77">
        <w:t>where a standard is not formally acknowledged as an alternate standard in the ADR, it is necessary to link the requirements of that standard to those in the ADR.  The link may be established by comparing the major points of the standard and the ADR in a table. Any deficiencies or lesser requirement/s in the standard should be accounted for by technical argument or additional evidence. The applicant should make a final statement claiming equivalence in the light of the evidence presented, and, in the case where no deficiencies have been recognised formally, include this in the statement.  The final decision to accept or reject this evidence may include any concern the examiner has about the presentation and quality of the evidence overall.</w:t>
      </w:r>
    </w:p>
    <w:p w:rsidR="00786C77" w:rsidRPr="00786C77" w:rsidRDefault="00786C77" w:rsidP="00AE4B66">
      <w:pPr>
        <w:pStyle w:val="ListParagraph"/>
        <w:numPr>
          <w:ilvl w:val="0"/>
          <w:numId w:val="178"/>
        </w:numPr>
        <w:spacing w:after="120"/>
        <w:contextualSpacing w:val="0"/>
      </w:pPr>
      <w:r w:rsidRPr="00E96BD7">
        <w:t xml:space="preserve">Evidence may be based on a direct comparison with other components from other vehicles relating to the ADR.  This may be by showing that part numbers are the same as for a full </w:t>
      </w:r>
      <w:r w:rsidRPr="00E96BD7">
        <w:lastRenderedPageBreak/>
        <w:t>volume IPA vehicle, or by a substantial comparison of the physical</w:t>
      </w:r>
      <w:r w:rsidRPr="00786C77">
        <w:t xml:space="preserve"> dimensions of the parts, including a reference to their source, which shows that they are the same as those in the vehicle under consideration.</w:t>
      </w:r>
    </w:p>
    <w:p w:rsidR="00786C77" w:rsidRPr="00786C77" w:rsidRDefault="00786C77" w:rsidP="00AE4B66">
      <w:pPr>
        <w:pStyle w:val="BodyTextIndent3"/>
        <w:numPr>
          <w:ilvl w:val="0"/>
          <w:numId w:val="5"/>
        </w:numPr>
        <w:spacing w:after="120"/>
        <w:ind w:left="1985" w:hanging="284"/>
        <w:jc w:val="both"/>
        <w:rPr>
          <w:rFonts w:ascii="Calibri" w:hAnsi="Calibri"/>
        </w:rPr>
      </w:pPr>
      <w:r w:rsidRPr="00786C77">
        <w:rPr>
          <w:rFonts w:ascii="Calibri" w:hAnsi="Calibri"/>
        </w:rPr>
        <w:t>Evidence on the materials of construction used may also be required if there is a concern that different or inferior materials have been used for a part which otherwise appears identical.</w:t>
      </w:r>
    </w:p>
    <w:p w:rsidR="00786C77" w:rsidRPr="00786C77" w:rsidRDefault="00786C77" w:rsidP="00AE4B66">
      <w:pPr>
        <w:pStyle w:val="ListParagraph"/>
        <w:numPr>
          <w:ilvl w:val="0"/>
          <w:numId w:val="180"/>
        </w:numPr>
        <w:spacing w:after="120"/>
        <w:contextualSpacing w:val="0"/>
      </w:pPr>
      <w:r w:rsidRPr="00786C77">
        <w:t>Evidence may be generated by an abbreviated alternative test procedure or engineering argument, including by calculation, that in practical engineering terms may be regarded as demonstrating the item does meet the requirements of the ADR:</w:t>
      </w:r>
    </w:p>
    <w:p w:rsidR="00786C77" w:rsidRPr="00786C77" w:rsidRDefault="00786C77" w:rsidP="00AE4B66">
      <w:pPr>
        <w:pStyle w:val="BodyTextIndent3"/>
        <w:numPr>
          <w:ilvl w:val="0"/>
          <w:numId w:val="173"/>
        </w:numPr>
        <w:spacing w:after="120"/>
        <w:ind w:left="1985" w:hanging="284"/>
        <w:jc w:val="both"/>
        <w:rPr>
          <w:rFonts w:ascii="Calibri" w:hAnsi="Calibri"/>
        </w:rPr>
      </w:pPr>
      <w:r w:rsidRPr="00786C77">
        <w:rPr>
          <w:rFonts w:ascii="Calibri" w:hAnsi="Calibri"/>
        </w:rPr>
        <w:t>The weight to be given to the evidence depends on the sophistication of the test and/or calculations.  Calculations that are not substantial (e.g. simple calculations for a complex matter) or very crude physical tests should not be regarded as satisfactory if the safety implications are substantial, and particularly where it is practical to provide evidence that gives more assurance.</w:t>
      </w:r>
    </w:p>
    <w:p w:rsidR="00786C77" w:rsidRPr="00786C77" w:rsidRDefault="00786C77" w:rsidP="00AE4B66">
      <w:pPr>
        <w:pStyle w:val="BodyTextIndent3"/>
        <w:numPr>
          <w:ilvl w:val="0"/>
          <w:numId w:val="173"/>
        </w:numPr>
        <w:spacing w:after="120"/>
        <w:ind w:left="1985" w:hanging="284"/>
        <w:jc w:val="both"/>
        <w:rPr>
          <w:rFonts w:ascii="Calibri" w:hAnsi="Calibri"/>
        </w:rPr>
      </w:pPr>
      <w:r w:rsidRPr="00786C77">
        <w:rPr>
          <w:rFonts w:ascii="Calibri" w:hAnsi="Calibri"/>
        </w:rPr>
        <w:t>The use of general descriptions and references to nominal standards should only be accepted as background advice and not as the principal evidence, except where it is not practical to do otherwise.</w:t>
      </w:r>
    </w:p>
    <w:p w:rsidR="00786C77" w:rsidRPr="00786C77" w:rsidRDefault="00786C77" w:rsidP="00AE4B66">
      <w:pPr>
        <w:pStyle w:val="Heading3"/>
        <w:spacing w:after="120"/>
      </w:pPr>
      <w:bookmarkStart w:id="643" w:name="_Toc388429080"/>
      <w:bookmarkStart w:id="644" w:name="_Toc390435849"/>
      <w:bookmarkStart w:id="645" w:name="NORMAL"/>
      <w:bookmarkEnd w:id="643"/>
      <w:bookmarkEnd w:id="644"/>
      <w:r w:rsidRPr="00786C77">
        <w:t>Normal Procedures</w:t>
      </w:r>
      <w:bookmarkEnd w:id="645"/>
      <w:r w:rsidRPr="00786C77">
        <w:t>:</w:t>
      </w:r>
    </w:p>
    <w:p w:rsidR="00786C77" w:rsidRPr="00860F80" w:rsidRDefault="00786C77" w:rsidP="00AE4B66">
      <w:pPr>
        <w:spacing w:after="120"/>
        <w:rPr>
          <w:b/>
          <w:szCs w:val="24"/>
        </w:rPr>
      </w:pPr>
      <w:r w:rsidRPr="00860F80">
        <w:rPr>
          <w:b/>
          <w:szCs w:val="24"/>
        </w:rPr>
        <w:t>Evidence is required to be on SE and SF (where applicable) forms.  The required standard of evidence is the same as for a full volume IPA and this means the applicant must have, or have direct access to, the full test report/s and documentation behind the SE, and SF forms.</w:t>
      </w:r>
    </w:p>
    <w:p w:rsidR="00786C77" w:rsidRPr="00860F80" w:rsidRDefault="00786C77" w:rsidP="00AE4B66">
      <w:pPr>
        <w:spacing w:after="120"/>
        <w:rPr>
          <w:b/>
          <w:szCs w:val="24"/>
        </w:rPr>
      </w:pPr>
      <w:r w:rsidRPr="00860F80">
        <w:rPr>
          <w:b/>
          <w:szCs w:val="24"/>
        </w:rPr>
        <w:t>The basic requirement to have full access to the original test data is not always entirely practical; for example some seat belt manufacturers will provide additional information to the examiner but do not normally provide this to their client.</w:t>
      </w:r>
    </w:p>
    <w:p w:rsidR="00786C77" w:rsidRPr="00860F80" w:rsidRDefault="00786C77" w:rsidP="00AE4B66">
      <w:pPr>
        <w:spacing w:after="120"/>
        <w:rPr>
          <w:b/>
          <w:szCs w:val="24"/>
        </w:rPr>
      </w:pPr>
      <w:r w:rsidRPr="00860F80">
        <w:rPr>
          <w:b/>
          <w:szCs w:val="24"/>
        </w:rPr>
        <w:t>The evidence should relate to a vehicle of the make, model and year range in question.  If this is not apparent it is for the applicant to provide a substantive case that the evidence provided is valid.  For seatbelts this principally means the anchorage points (and including ELR positions) for the subject vehicle must be less than 100 mm removed from the actual test points.  For emissions evidence this means each criterion in the ADR needs to be addressed.</w:t>
      </w:r>
    </w:p>
    <w:p w:rsidR="00786C77" w:rsidRPr="00786C77" w:rsidRDefault="00786C77" w:rsidP="00AE4B66">
      <w:pPr>
        <w:pStyle w:val="Heading3"/>
        <w:spacing w:after="120"/>
        <w:ind w:left="720" w:hanging="720"/>
        <w:jc w:val="both"/>
        <w:rPr>
          <w:rFonts w:cs="Arial"/>
          <w:sz w:val="2"/>
          <w:szCs w:val="2"/>
        </w:rPr>
      </w:pPr>
      <w:r w:rsidRPr="00786C77">
        <w:rPr>
          <w:rFonts w:cs="Arial"/>
          <w:szCs w:val="24"/>
        </w:rPr>
        <w:br w:type="page"/>
      </w:r>
    </w:p>
    <w:p w:rsidR="00786C77" w:rsidRPr="00786C77" w:rsidRDefault="00786C77" w:rsidP="00AE4B66">
      <w:pPr>
        <w:pStyle w:val="Heading1"/>
      </w:pPr>
      <w:bookmarkStart w:id="646" w:name="_Toc390437125"/>
      <w:r w:rsidRPr="00786C77">
        <w:lastRenderedPageBreak/>
        <w:t>Related documents</w:t>
      </w:r>
      <w:bookmarkEnd w:id="646"/>
    </w:p>
    <w:p w:rsidR="00786C77" w:rsidRPr="00786C77" w:rsidRDefault="00786C77" w:rsidP="00AE4B66">
      <w:pPr>
        <w:spacing w:after="120"/>
      </w:pPr>
      <w:r w:rsidRPr="00786C77">
        <w:t>The procedures within this manual do not stand alone. The procedures in this manual must be read in conjunction with:</w:t>
      </w:r>
    </w:p>
    <w:p w:rsidR="00786C77" w:rsidRPr="00786C77" w:rsidRDefault="00A91D33" w:rsidP="00AE4B66">
      <w:pPr>
        <w:pStyle w:val="ListParagraph"/>
        <w:numPr>
          <w:ilvl w:val="0"/>
          <w:numId w:val="181"/>
        </w:numPr>
        <w:spacing w:after="120"/>
        <w:contextualSpacing w:val="0"/>
      </w:pPr>
      <w:hyperlink r:id="rId19" w:history="1">
        <w:r w:rsidR="00786C77" w:rsidRPr="00E96BD7">
          <w:rPr>
            <w:rStyle w:val="Hyperlink"/>
            <w:i/>
          </w:rPr>
          <w:t>Motor Vehicle Standards Act 1989</w:t>
        </w:r>
      </w:hyperlink>
      <w:r w:rsidR="00786C77" w:rsidRPr="00786C77">
        <w:t>,</w:t>
      </w:r>
    </w:p>
    <w:p w:rsidR="00786C77" w:rsidRPr="00786C77" w:rsidRDefault="00A91D33" w:rsidP="00AE4B66">
      <w:pPr>
        <w:pStyle w:val="ListParagraph"/>
        <w:numPr>
          <w:ilvl w:val="0"/>
          <w:numId w:val="181"/>
        </w:numPr>
        <w:spacing w:after="120"/>
        <w:contextualSpacing w:val="0"/>
      </w:pPr>
      <w:hyperlink r:id="rId20" w:history="1">
        <w:r w:rsidR="00786C77" w:rsidRPr="00786C77">
          <w:rPr>
            <w:rStyle w:val="Hyperlink"/>
          </w:rPr>
          <w:t>Motor Vehicle Standards Regulations</w:t>
        </w:r>
      </w:hyperlink>
      <w:r w:rsidR="00786C77" w:rsidRPr="00786C77">
        <w:t>,</w:t>
      </w:r>
    </w:p>
    <w:p w:rsidR="00786C77" w:rsidRPr="00786C77" w:rsidRDefault="00A91D33" w:rsidP="00AE4B66">
      <w:pPr>
        <w:pStyle w:val="ListParagraph"/>
        <w:numPr>
          <w:ilvl w:val="0"/>
          <w:numId w:val="181"/>
        </w:numPr>
        <w:spacing w:after="120"/>
        <w:contextualSpacing w:val="0"/>
      </w:pPr>
      <w:hyperlink r:id="rId21" w:history="1">
        <w:r w:rsidR="00786C77" w:rsidRPr="00786C77">
          <w:rPr>
            <w:rStyle w:val="Hyperlink"/>
          </w:rPr>
          <w:t>Australian Design Rules for Motor Vehicles and Trailers, Third Edition</w:t>
        </w:r>
      </w:hyperlink>
      <w:r w:rsidR="00786C77" w:rsidRPr="00786C77">
        <w:t>,</w:t>
      </w:r>
    </w:p>
    <w:p w:rsidR="00786C77" w:rsidRPr="00786C77" w:rsidRDefault="00A91D33" w:rsidP="00AE4B66">
      <w:pPr>
        <w:pStyle w:val="ListParagraph"/>
        <w:numPr>
          <w:ilvl w:val="0"/>
          <w:numId w:val="181"/>
        </w:numPr>
        <w:spacing w:after="120"/>
        <w:contextualSpacing w:val="0"/>
      </w:pPr>
      <w:hyperlink r:id="rId22" w:history="1">
        <w:r w:rsidR="00786C77" w:rsidRPr="00786C77">
          <w:rPr>
            <w:rStyle w:val="Hyperlink"/>
          </w:rPr>
          <w:t>Administrator’s Circulars</w:t>
        </w:r>
      </w:hyperlink>
      <w:r w:rsidR="00786C77" w:rsidRPr="00786C77">
        <w:t>, and</w:t>
      </w:r>
    </w:p>
    <w:p w:rsidR="00786C77" w:rsidRPr="00786C77" w:rsidRDefault="00A91D33" w:rsidP="00AE4B66">
      <w:pPr>
        <w:pStyle w:val="ListParagraph"/>
        <w:numPr>
          <w:ilvl w:val="0"/>
          <w:numId w:val="181"/>
        </w:numPr>
        <w:spacing w:after="120"/>
        <w:contextualSpacing w:val="0"/>
        <w:rPr>
          <w:rStyle w:val="Hyperlink"/>
        </w:rPr>
      </w:pPr>
      <w:hyperlink r:id="rId23" w:history="1">
        <w:r w:rsidR="00786C77" w:rsidRPr="00786C77">
          <w:rPr>
            <w:rStyle w:val="Hyperlink"/>
          </w:rPr>
          <w:t>Vehicle Standards Bulletins</w:t>
        </w:r>
      </w:hyperlink>
      <w:r w:rsidR="00786C77" w:rsidRPr="00786C77">
        <w:rPr>
          <w:rStyle w:val="Hyperlink"/>
        </w:rPr>
        <w:t>, where relevant.</w:t>
      </w:r>
    </w:p>
    <w:p w:rsidR="00786C77" w:rsidRPr="00786C77" w:rsidRDefault="00786C77" w:rsidP="00AE4B66">
      <w:pPr>
        <w:spacing w:after="120"/>
      </w:pPr>
      <w:r w:rsidRPr="00786C77">
        <w:t>In cases of inconsistency the Motor Vehicle Standards Act 1989, Motor Vehicle Standards Regulations and the Australian Design Rules for Motor Vehicles and Trailers are the authoretative references.</w:t>
      </w:r>
    </w:p>
    <w:p w:rsidR="00786C77" w:rsidRPr="00786C77" w:rsidRDefault="00786C77" w:rsidP="00AE4B66">
      <w:pPr>
        <w:pStyle w:val="Heading1"/>
      </w:pPr>
      <w:bookmarkStart w:id="647" w:name="_Toc388429083"/>
      <w:bookmarkStart w:id="648" w:name="_Toc390435857"/>
      <w:bookmarkStart w:id="649" w:name="_Toc390436750"/>
      <w:bookmarkStart w:id="650" w:name="_Toc390436943"/>
      <w:bookmarkStart w:id="651" w:name="_Toc390437126"/>
      <w:bookmarkStart w:id="652" w:name="_Toc390437127"/>
      <w:bookmarkEnd w:id="647"/>
      <w:bookmarkEnd w:id="648"/>
      <w:bookmarkEnd w:id="649"/>
      <w:bookmarkEnd w:id="650"/>
      <w:bookmarkEnd w:id="651"/>
      <w:r w:rsidRPr="00786C77">
        <w:t>Examination preparation</w:t>
      </w:r>
      <w:bookmarkEnd w:id="652"/>
    </w:p>
    <w:p w:rsidR="00786C77" w:rsidRPr="00786C77" w:rsidRDefault="00786C77" w:rsidP="00AE4B66">
      <w:pPr>
        <w:spacing w:after="120"/>
      </w:pPr>
      <w:r w:rsidRPr="00786C77">
        <w:t>Check the vehicle is listed on the “Register of Specialist and Enthusiast Vehicles” (not required for 2nd stage of manufacture vehicles).</w:t>
      </w:r>
    </w:p>
    <w:p w:rsidR="00786C77" w:rsidRPr="00786C77" w:rsidRDefault="00786C77" w:rsidP="00AE4B66">
      <w:pPr>
        <w:spacing w:after="120"/>
      </w:pPr>
      <w:r w:rsidRPr="00786C77">
        <w:t>Check the scope of the variants and engine families included within the Road Vehicle Descriptor (RVD), and ensure all required evidence multiples are provided.</w:t>
      </w:r>
    </w:p>
    <w:p w:rsidR="00786C77" w:rsidRPr="00786C77" w:rsidRDefault="00786C77" w:rsidP="00AE4B66">
      <w:pPr>
        <w:spacing w:after="120"/>
      </w:pPr>
      <w:r w:rsidRPr="00786C77">
        <w:t>For ADRs where SF forms (Selection of Fleet) are available, check SF forms have been provided and cover all variants and options shown on the RVD.  SF forms are required where there is more than one variant, even if the evidence required for the ADR is “alternative procedures”.  In this case, the SF form should be completed as if a test were to be carried out.  Once the “worst case” has been selected via the SF form the actual ADR evidence can be an SE form, or “alternative procedures” evidence where this is allowed.  The reference to the ADR evidence should be shown on the SF form where a reference to an SE form is required.</w:t>
      </w:r>
    </w:p>
    <w:p w:rsidR="00786C77" w:rsidRPr="00786C77" w:rsidRDefault="00786C77" w:rsidP="00AE4B66">
      <w:pPr>
        <w:spacing w:after="120"/>
      </w:pPr>
      <w:r w:rsidRPr="00786C77">
        <w:t xml:space="preserve">Check the detail of the evidence provided for each ADR against the level as outlined in </w:t>
      </w:r>
      <w:hyperlink r:id="rId24" w:history="1">
        <w:r w:rsidRPr="00786C77">
          <w:t>Administrator’s Circular 0-2-13</w:t>
        </w:r>
      </w:hyperlink>
      <w:r w:rsidRPr="00786C77">
        <w:t xml:space="preserve"> and as per the detailed guidelines given in Sections 5 and 6 of this manual.</w:t>
      </w:r>
    </w:p>
    <w:p w:rsidR="00786C77" w:rsidRPr="00786C77" w:rsidRDefault="00786C77" w:rsidP="00AE4B66">
      <w:pPr>
        <w:pStyle w:val="Heading1"/>
      </w:pPr>
      <w:bookmarkStart w:id="653" w:name="_Toc388429085"/>
      <w:bookmarkStart w:id="654" w:name="_Toc390435863"/>
      <w:bookmarkStart w:id="655" w:name="_Toc390436752"/>
      <w:bookmarkStart w:id="656" w:name="_Toc390436945"/>
      <w:bookmarkStart w:id="657" w:name="_Toc390437128"/>
      <w:bookmarkStart w:id="658" w:name="_Toc388429086"/>
      <w:bookmarkStart w:id="659" w:name="_Toc390435864"/>
      <w:bookmarkStart w:id="660" w:name="_Toc390436753"/>
      <w:bookmarkStart w:id="661" w:name="_Toc390436946"/>
      <w:bookmarkStart w:id="662" w:name="_Toc390437129"/>
      <w:bookmarkStart w:id="663" w:name="_Toc388429087"/>
      <w:bookmarkStart w:id="664" w:name="_Toc390435865"/>
      <w:bookmarkStart w:id="665" w:name="_Toc390436754"/>
      <w:bookmarkStart w:id="666" w:name="_Toc390436947"/>
      <w:bookmarkStart w:id="667" w:name="_Toc390437130"/>
      <w:bookmarkStart w:id="668" w:name="_Toc388429089"/>
      <w:bookmarkStart w:id="669" w:name="_Toc390435867"/>
      <w:bookmarkStart w:id="670" w:name="_Toc390436756"/>
      <w:bookmarkStart w:id="671" w:name="_Toc390436949"/>
      <w:bookmarkStart w:id="672" w:name="_Toc390437132"/>
      <w:bookmarkStart w:id="673" w:name="_Toc388429091"/>
      <w:bookmarkStart w:id="674" w:name="_Toc390435869"/>
      <w:bookmarkStart w:id="675" w:name="_Toc390436758"/>
      <w:bookmarkStart w:id="676" w:name="_Toc390436951"/>
      <w:bookmarkStart w:id="677" w:name="_Toc390437134"/>
      <w:bookmarkStart w:id="678" w:name="_Toc388429093"/>
      <w:bookmarkStart w:id="679" w:name="_Toc390435871"/>
      <w:bookmarkStart w:id="680" w:name="_Toc390436760"/>
      <w:bookmarkStart w:id="681" w:name="_Toc390436953"/>
      <w:bookmarkStart w:id="682" w:name="_Toc390437136"/>
      <w:bookmarkStart w:id="683" w:name="_Toc388429095"/>
      <w:bookmarkStart w:id="684" w:name="_Toc390435873"/>
      <w:bookmarkStart w:id="685" w:name="_Toc390436762"/>
      <w:bookmarkStart w:id="686" w:name="_Toc390436955"/>
      <w:bookmarkStart w:id="687" w:name="_Toc390437138"/>
      <w:bookmarkStart w:id="688" w:name="_Toc388429096"/>
      <w:bookmarkStart w:id="689" w:name="_Toc390435874"/>
      <w:bookmarkStart w:id="690" w:name="_Toc390436763"/>
      <w:bookmarkStart w:id="691" w:name="_Toc390436956"/>
      <w:bookmarkStart w:id="692" w:name="_Toc390437139"/>
      <w:bookmarkStart w:id="693" w:name="_Toc388429097"/>
      <w:bookmarkStart w:id="694" w:name="_Toc390435875"/>
      <w:bookmarkStart w:id="695" w:name="_Toc390436764"/>
      <w:bookmarkStart w:id="696" w:name="_Toc390436957"/>
      <w:bookmarkStart w:id="697" w:name="_Toc390437140"/>
      <w:bookmarkStart w:id="698" w:name="_Toc388429098"/>
      <w:bookmarkStart w:id="699" w:name="_Toc390435876"/>
      <w:bookmarkStart w:id="700" w:name="_Toc390436765"/>
      <w:bookmarkStart w:id="701" w:name="_Toc390436958"/>
      <w:bookmarkStart w:id="702" w:name="_Toc390437141"/>
      <w:bookmarkStart w:id="703" w:name="_Toc388429099"/>
      <w:bookmarkStart w:id="704" w:name="_Toc390435877"/>
      <w:bookmarkStart w:id="705" w:name="_Toc390436766"/>
      <w:bookmarkStart w:id="706" w:name="_Toc390436959"/>
      <w:bookmarkStart w:id="707" w:name="_Toc390437142"/>
      <w:bookmarkStart w:id="708" w:name="_Toc388429100"/>
      <w:bookmarkStart w:id="709" w:name="_Toc390435878"/>
      <w:bookmarkStart w:id="710" w:name="_Toc390436767"/>
      <w:bookmarkStart w:id="711" w:name="_Toc390436960"/>
      <w:bookmarkStart w:id="712" w:name="_Toc390437143"/>
      <w:bookmarkStart w:id="713" w:name="_Toc390437144"/>
      <w:bookmarkStart w:id="714" w:name="ASSURANCE"/>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786C77">
        <w:t>Evidence - Assurances</w:t>
      </w:r>
      <w:bookmarkEnd w:id="713"/>
    </w:p>
    <w:bookmarkEnd w:id="714"/>
    <w:p w:rsidR="00786C77" w:rsidRPr="00786C77" w:rsidRDefault="00786C77" w:rsidP="00AE4B66">
      <w:pPr>
        <w:spacing w:after="120"/>
      </w:pPr>
      <w:r w:rsidRPr="00786C77">
        <w:t>A properly worded formal assurance should be worded to the effect of, “I hereby give an assurance that the requirements of ADR 42/00 are met”, and be signed by the assurer.  It should not be of the form, “The widget has been built to comply with ADR 42/04”.</w:t>
      </w:r>
    </w:p>
    <w:p w:rsidR="00786C77" w:rsidRPr="00786C77" w:rsidRDefault="00786C77" w:rsidP="00AE4B66">
      <w:pPr>
        <w:spacing w:after="120"/>
      </w:pPr>
      <w:r w:rsidRPr="00E96BD7">
        <w:rPr>
          <w:b/>
        </w:rPr>
        <w:t>NOTE:</w:t>
      </w:r>
      <w:r w:rsidRPr="00786C77">
        <w:t xml:space="preserve"> While an assurance may include elements of evidence to give additional confidence, such alternative evidence will not be accepted in lieu unless it is complete.</w:t>
      </w:r>
    </w:p>
    <w:p w:rsidR="00786C77" w:rsidRPr="00786C77" w:rsidRDefault="00786C77" w:rsidP="00AE4B66">
      <w:pPr>
        <w:spacing w:after="120"/>
      </w:pPr>
      <w:r w:rsidRPr="00786C77">
        <w:t>Individual assurances are required to be submitted for each relevant ADR.  The grouping of all assurances in a single document is not acceptable.</w:t>
      </w:r>
    </w:p>
    <w:p w:rsidR="00786C77" w:rsidRPr="00786C77" w:rsidRDefault="00786C77" w:rsidP="00AE4B66">
      <w:pPr>
        <w:pStyle w:val="Heading1"/>
      </w:pPr>
      <w:bookmarkStart w:id="715" w:name="_Toc388429103"/>
      <w:bookmarkStart w:id="716" w:name="_Toc390435884"/>
      <w:bookmarkStart w:id="717" w:name="_Toc390436770"/>
      <w:bookmarkStart w:id="718" w:name="_Toc390436963"/>
      <w:bookmarkStart w:id="719" w:name="_Toc390437146"/>
      <w:bookmarkStart w:id="720" w:name="_Toc390437147"/>
      <w:bookmarkEnd w:id="715"/>
      <w:bookmarkEnd w:id="716"/>
      <w:bookmarkEnd w:id="717"/>
      <w:bookmarkEnd w:id="718"/>
      <w:bookmarkEnd w:id="719"/>
      <w:r w:rsidRPr="00786C77">
        <w:lastRenderedPageBreak/>
        <w:t>Evidence – Alternative procedures</w:t>
      </w:r>
      <w:bookmarkEnd w:id="720"/>
    </w:p>
    <w:p w:rsidR="00786C77" w:rsidRPr="00786C77" w:rsidRDefault="00786C77" w:rsidP="00AE4B66">
      <w:pPr>
        <w:spacing w:after="120"/>
      </w:pPr>
      <w:r w:rsidRPr="00786C77">
        <w:rPr>
          <w:noProof/>
        </w:rPr>
        <mc:AlternateContent>
          <mc:Choice Requires="wpg">
            <w:drawing>
              <wp:anchor distT="0" distB="0" distL="114300" distR="114300" simplePos="0" relativeHeight="251659264" behindDoc="0" locked="0" layoutInCell="0" allowOverlap="1" wp14:anchorId="0B0797DE" wp14:editId="3D59D419">
                <wp:simplePos x="0" y="0"/>
                <wp:positionH relativeFrom="column">
                  <wp:posOffset>1948180</wp:posOffset>
                </wp:positionH>
                <wp:positionV relativeFrom="paragraph">
                  <wp:posOffset>579755</wp:posOffset>
                </wp:positionV>
                <wp:extent cx="1544955" cy="455295"/>
                <wp:effectExtent l="0" t="0" r="0" b="1905"/>
                <wp:wrapTopAndBottom/>
                <wp:docPr id="1" name="Group 1" descr="The diagram is a technical diagram. If you are unable to view this image, please contact the Department of Infrastructure &amp; Regional Development for a hard copy of this document." title="The diagram is a technical diagram. If you are unable to view this image, please contact the Department of Infrastructure &amp; Regional Development for a hard copy of this docu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955" cy="455295"/>
                          <a:chOff x="3996" y="8468"/>
                          <a:chExt cx="2433" cy="717"/>
                        </a:xfrm>
                      </wpg:grpSpPr>
                      <wps:wsp>
                        <wps:cNvPr id="2" name="Text Box 3" descr="The diagram is a technical diagram. If you are unable to view this image, please contact the Department of Infrastructure &amp; Regional Development for a hard copy of this document." title="The diagram is a technical diagram. If you are unable to view this image, please contact the Department of Infrastructure &amp; Regional Development for a hard copy of this document."/>
                        <wps:cNvSpPr txBox="1">
                          <a:spLocks noChangeArrowheads="1"/>
                        </wps:cNvSpPr>
                        <wps:spPr bwMode="auto">
                          <a:xfrm>
                            <a:off x="3996" y="8523"/>
                            <a:ext cx="2433"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593" w:rsidRDefault="003D3593" w:rsidP="00786C77">
                              <w:r>
                                <w:rPr>
                                  <w:rFonts w:ascii="Arial" w:hAnsi="Arial"/>
                                </w:rPr>
                                <w:t xml:space="preserve">AR   </w:t>
                              </w:r>
                              <w:proofErr w:type="gramStart"/>
                              <w:r>
                                <w:rPr>
                                  <w:rFonts w:ascii="Arial" w:hAnsi="Arial"/>
                                  <w:sz w:val="32"/>
                                </w:rPr>
                                <w:t>E</w:t>
                              </w:r>
                              <w:r>
                                <w:rPr>
                                  <w:rFonts w:ascii="Arial" w:hAnsi="Arial"/>
                                  <w:sz w:val="32"/>
                                  <w:vertAlign w:val="subscript"/>
                                </w:rPr>
                                <w:t>13</w:t>
                              </w:r>
                              <w:r>
                                <w:t xml:space="preserve">  </w:t>
                              </w:r>
                              <w:r>
                                <w:rPr>
                                  <w:rFonts w:ascii="Arial" w:hAnsi="Arial"/>
                                </w:rPr>
                                <w:t>02</w:t>
                              </w:r>
                              <w:proofErr w:type="gramEnd"/>
                              <w:r>
                                <w:rPr>
                                  <w:rFonts w:ascii="Arial" w:hAnsi="Arial"/>
                                </w:rPr>
                                <w:t xml:space="preserve"> 4352.</w:t>
                              </w:r>
                            </w:p>
                          </w:txbxContent>
                        </wps:txbx>
                        <wps:bodyPr rot="0" vert="horz" wrap="square" lIns="91440" tIns="45720" rIns="91440" bIns="45720" anchor="t" anchorCtr="0" upright="1">
                          <a:noAutofit/>
                        </wps:bodyPr>
                      </wps:wsp>
                      <wps:wsp>
                        <wps:cNvPr id="3" name="Oval 4" descr="The diagram is a technical diagram. If you are unable to view this image, please contact the Department of Infrastructure &amp; Regional Development for a hard copy of this document." title="The diagram is a technical diagram. If you are unable to view this image, please contact the Department of Infrastructure &amp; Regional Development for a hard copy of this document."/>
                        <wps:cNvSpPr>
                          <a:spLocks noChangeArrowheads="1"/>
                        </wps:cNvSpPr>
                        <wps:spPr bwMode="auto">
                          <a:xfrm>
                            <a:off x="4554" y="8468"/>
                            <a:ext cx="600" cy="6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3593" w:rsidRDefault="003D3593" w:rsidP="00786C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alt="Title: The diagram is a technical diagram. If you are unable to view this image, please contact the Department of Infrastructure &amp; Regional Development for a hard copy of this document. - Description: The diagram is a technical diagram. If you are unable to view this image, please contact the Department of Infrastructure &amp; Regional Development for a hard copy of this document." style="position:absolute;margin-left:153.4pt;margin-top:45.65pt;width:121.65pt;height:35.85pt;z-index:251659264" coordorigin="3996,8468" coordsize="243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" o:allowincell="f">
                <v:shapetype id="_x0000_t202" coordsize="21600,21600" o:spt="202" path="m,l,21600r21600,l21600,xe">
                  <v:stroke joinstyle="miter"/>
                  <v:path gradientshapeok="t" o:connecttype="rect"/>
                </v:shapetype>
                <v:shape id="Text Box 3" o:spid="_x0000_s1027" type="#_x0000_t202" alt="The diagram is a technical diagram. If you are unable to view this image, please contact the Department of Infrastructure &amp; Regional Development for a hard copy of this document." style="position:absolute;left:3996;top:8523;width:2433;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3D3593" w:rsidRDefault="003D3593" w:rsidP="00786C77">
                        <w:r>
                          <w:rPr>
                            <w:rFonts w:ascii="Arial" w:hAnsi="Arial"/>
                          </w:rPr>
                          <w:t xml:space="preserve">AR   </w:t>
                        </w:r>
                        <w:proofErr w:type="gramStart"/>
                        <w:r>
                          <w:rPr>
                            <w:rFonts w:ascii="Arial" w:hAnsi="Arial"/>
                            <w:sz w:val="32"/>
                          </w:rPr>
                          <w:t>E</w:t>
                        </w:r>
                        <w:r>
                          <w:rPr>
                            <w:rFonts w:ascii="Arial" w:hAnsi="Arial"/>
                            <w:sz w:val="32"/>
                            <w:vertAlign w:val="subscript"/>
                          </w:rPr>
                          <w:t>13</w:t>
                        </w:r>
                        <w:r>
                          <w:t xml:space="preserve">  </w:t>
                        </w:r>
                        <w:r>
                          <w:rPr>
                            <w:rFonts w:ascii="Arial" w:hAnsi="Arial"/>
                          </w:rPr>
                          <w:t>02</w:t>
                        </w:r>
                        <w:proofErr w:type="gramEnd"/>
                        <w:r>
                          <w:rPr>
                            <w:rFonts w:ascii="Arial" w:hAnsi="Arial"/>
                          </w:rPr>
                          <w:t xml:space="preserve"> 4352.</w:t>
                        </w:r>
                      </w:p>
                    </w:txbxContent>
                  </v:textbox>
                </v:shape>
                <v:oval id="Oval 4" o:spid="_x0000_s1028" alt="The diagram is a technical diagram. If you are unable to view this image, please contact the Department of Infrastructure &amp; Regional Development for a hard copy of this document." style="position:absolute;left:4554;top:8468;width:60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textbox>
                    <w:txbxContent>
                      <w:p w:rsidR="003D3593" w:rsidRDefault="003D3593" w:rsidP="00786C77"/>
                    </w:txbxContent>
                  </v:textbox>
                </v:oval>
                <w10:wrap type="topAndBottom"/>
              </v:group>
            </w:pict>
          </mc:Fallback>
        </mc:AlternateContent>
      </w:r>
      <w:r w:rsidRPr="00786C77">
        <w:t>When a reference is made to something being “E-marked” or “ECE approved” the full mark must be advised.  This will always be more than “E13 “, but may not be as much as the following example:</w:t>
      </w:r>
    </w:p>
    <w:p w:rsidR="00786C77" w:rsidRPr="00786C77" w:rsidRDefault="00786C77" w:rsidP="00AE4B66">
      <w:pPr>
        <w:spacing w:after="120"/>
      </w:pPr>
      <w:bookmarkStart w:id="721" w:name="_Toc390435888"/>
      <w:bookmarkStart w:id="722" w:name="_Toc390435890"/>
      <w:bookmarkStart w:id="723" w:name="_Toc390435891"/>
      <w:bookmarkStart w:id="724" w:name="_Toc390435892"/>
      <w:bookmarkStart w:id="725" w:name="_Toc390435894"/>
      <w:bookmarkStart w:id="726" w:name="_Toc390435897"/>
      <w:bookmarkEnd w:id="721"/>
      <w:bookmarkEnd w:id="722"/>
      <w:bookmarkEnd w:id="723"/>
      <w:bookmarkEnd w:id="724"/>
      <w:bookmarkEnd w:id="725"/>
      <w:bookmarkEnd w:id="726"/>
      <w:r w:rsidRPr="00786C77">
        <w:t>The “DOT” mark is commonly referred to where USA standards apply, although this is only directly applicable for a few ADRs; those relating to tyres and glazing for example.</w:t>
      </w:r>
    </w:p>
    <w:p w:rsidR="00786C77" w:rsidRPr="00786C77" w:rsidRDefault="00786C77" w:rsidP="00AE4B66">
      <w:pPr>
        <w:spacing w:after="120"/>
      </w:pPr>
      <w:r w:rsidRPr="00786C77">
        <w:t>Evidence in relation to the country of manufacture of a vehicle is helpful, though of limited value as the build standard of a vehi</w:t>
      </w:r>
      <w:bookmarkStart w:id="727" w:name="_GoBack"/>
      <w:bookmarkEnd w:id="727"/>
      <w:r w:rsidRPr="00786C77">
        <w:t>cle will be dependent on the intended market for that vehicle.  Most manufacturers have build standards that are tailored to meet the minimum and differing regulatory requirements for the countries where the vehicle is to be marketed.</w:t>
      </w:r>
    </w:p>
    <w:p w:rsidR="00786C77" w:rsidRDefault="00786C77" w:rsidP="00AE4B66">
      <w:pPr>
        <w:spacing w:after="120"/>
      </w:pPr>
      <w:r w:rsidRPr="00786C77">
        <w:t>References to standards that are not recognised by the ADR concerned should use the correct name of the standard and include its applicability date as the detail of many standards change (and become more demanding) over time.  In the case of Japanese requirements, and contrary to recent custom, applicants should not normally refer to TRIAS as a standard.  The TRIAS series are procedures that normally contain no specific performance requirements.  Applicants should refer to the appropriate Regulation.</w:t>
      </w:r>
    </w:p>
    <w:p w:rsidR="00786C77" w:rsidRPr="00786C77" w:rsidRDefault="00786C77" w:rsidP="00AE4B66">
      <w:pPr>
        <w:spacing w:after="120"/>
      </w:pPr>
      <w:r w:rsidRPr="00786C77">
        <w:t>Physical descriptions that suggest construction is typical are of little value and are only acceptable in limited circumstances.  Such descriptions are useful as a background, against which more detailed test evidence can be examined, but may be accepted for the less complex and more obvious matters.  An example of this might be, “The instruments are located directly in front of the driver and the requirements of the ADR are met”, when the vehicle concerned is marketed into a regulated and mature market like the USA or Japan.</w:t>
      </w:r>
    </w:p>
    <w:p w:rsidR="00786C77" w:rsidRPr="00786C77" w:rsidRDefault="00786C77" w:rsidP="00AE4B66">
      <w:pPr>
        <w:pStyle w:val="Heading1"/>
      </w:pPr>
      <w:bookmarkStart w:id="728" w:name="_Toc388429105"/>
      <w:bookmarkStart w:id="729" w:name="_Toc390435902"/>
      <w:bookmarkStart w:id="730" w:name="_Toc390436772"/>
      <w:bookmarkStart w:id="731" w:name="_Toc390436965"/>
      <w:bookmarkStart w:id="732" w:name="_Toc390437148"/>
      <w:bookmarkStart w:id="733" w:name="_Toc388429107"/>
      <w:bookmarkStart w:id="734" w:name="_Toc390435904"/>
      <w:bookmarkStart w:id="735" w:name="_Toc390436774"/>
      <w:bookmarkStart w:id="736" w:name="_Toc390436967"/>
      <w:bookmarkStart w:id="737" w:name="_Toc390437150"/>
      <w:bookmarkStart w:id="738" w:name="_Toc388429109"/>
      <w:bookmarkStart w:id="739" w:name="_Toc390435906"/>
      <w:bookmarkStart w:id="740" w:name="_Toc390436776"/>
      <w:bookmarkStart w:id="741" w:name="_Toc390436969"/>
      <w:bookmarkStart w:id="742" w:name="_Toc390437152"/>
      <w:bookmarkStart w:id="743" w:name="_Toc390437154"/>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786C77">
        <w:t>Evidence – Normal procedures</w:t>
      </w:r>
      <w:bookmarkEnd w:id="743"/>
    </w:p>
    <w:p w:rsidR="00786C77" w:rsidRPr="00786C77" w:rsidRDefault="00786C77" w:rsidP="00AE4B66">
      <w:pPr>
        <w:spacing w:after="120"/>
      </w:pPr>
      <w:r w:rsidRPr="00786C77">
        <w:t>The expectation, where normal procedures evidence is required, is that only the relevant SE and SF forms need to be provided. These are to be fully completed.  It is expected that the full test reports behind these forms will be made available on request when clarification or verification of the SE/SF forms is required.</w:t>
      </w:r>
    </w:p>
    <w:p w:rsidR="00786C77" w:rsidRDefault="00786C77" w:rsidP="00AE4B66">
      <w:pPr>
        <w:spacing w:after="120"/>
      </w:pPr>
      <w:r w:rsidRPr="00786C77">
        <w:t>There are a number of signs where evidence must reasonably be questioned. These include, but are not limited to, inaccurate references to vehicle details, highly improbable answers, errors in referring to related documents, and blank fields.  Where there are concerns the applicant should be asked to confirm or correct the situation.  Alternatively, the examiner may ask for a certified copy of the original report to validate the SE form. The final decision on the level of assurance needed is one made on-balance.</w:t>
      </w:r>
    </w:p>
    <w:p w:rsidR="00570D71" w:rsidRPr="00786C77" w:rsidRDefault="00570D71" w:rsidP="00AE4B66">
      <w:pPr>
        <w:spacing w:after="120"/>
      </w:pPr>
    </w:p>
    <w:p w:rsidR="00786C77" w:rsidRPr="00570D71" w:rsidRDefault="00786C77" w:rsidP="00AE4B66">
      <w:pPr>
        <w:pStyle w:val="Heading1"/>
      </w:pPr>
      <w:bookmarkStart w:id="744" w:name="_Toc390437155"/>
      <w:r w:rsidRPr="00570D71">
        <w:lastRenderedPageBreak/>
        <w:t>General cautions in examining evidence.</w:t>
      </w:r>
      <w:bookmarkEnd w:id="744"/>
    </w:p>
    <w:p w:rsidR="00786C77" w:rsidRPr="00786C77" w:rsidRDefault="00786C77" w:rsidP="00AE4B66">
      <w:pPr>
        <w:spacing w:after="120"/>
      </w:pPr>
      <w:r w:rsidRPr="00786C77">
        <w:t>A statement that an ECE standard is equivalent to (or is accepted for) a Japanese standard does not mean that the Japanese standard is equivalent to the ECE standard (and therefore the relevant ADR) because the ECE standard may have greater test requirements.</w:t>
      </w:r>
    </w:p>
    <w:p w:rsidR="00786C77" w:rsidRPr="00786C77" w:rsidRDefault="00786C77" w:rsidP="00AE4B66">
      <w:pPr>
        <w:spacing w:after="120"/>
      </w:pPr>
      <w:r w:rsidRPr="00786C77">
        <w:t>Ambiguous wording is not acceptable.  A typical form of ambiguity is, “Approved item shall be used, or a similar item”.  The phrase “similar item” effectively means “anything”.  Wording like “for all practical purposes identical to” are preferred where authors reasonably feel they cannot properly use the word “identical” without qualification.  If the word “similar” is to be admitted, the applicant should advise the minimum criteria which will be met.</w:t>
      </w:r>
    </w:p>
    <w:p w:rsidR="00786C77" w:rsidRPr="00786C77" w:rsidRDefault="00786C77" w:rsidP="00AE4B66">
      <w:pPr>
        <w:spacing w:after="120"/>
      </w:pPr>
      <w:r w:rsidRPr="00786C77">
        <w:t>Other examples of ambiguous wording include referring to a single vehicle; for example, “An examination of Vehicle 123 showed it to have…” when what is sought is assurance that, “All vehicles of the model 456 have…..”. Another example is evidence that implies compliance but does not commit to it, for example, “New tyres that are fitted will be DOT marked”.  This does not mean new (complying) tyres will be fitted.  Other examples include document titles that indicate only some of a number of variants are covered.</w:t>
      </w:r>
    </w:p>
    <w:p w:rsidR="00786C77" w:rsidRPr="00786C77" w:rsidRDefault="00786C77" w:rsidP="00AE4B66">
      <w:pPr>
        <w:spacing w:after="120"/>
      </w:pPr>
      <w:r w:rsidRPr="00786C77">
        <w:t>Any non-compliance, or possible non-compliance, arising out of a comparison between a nominated standard and an ADR should lead to a request for further evidence to address the matter.  The ultimate level of “proof” required is an on-balance decision affected by the significance of the matter and the practicality of obtaining evidence.</w:t>
      </w:r>
    </w:p>
    <w:p w:rsidR="00786C77" w:rsidRPr="00786C77" w:rsidRDefault="00786C77" w:rsidP="00AE4B66">
      <w:pPr>
        <w:spacing w:after="120"/>
      </w:pPr>
      <w:r w:rsidRPr="00786C77">
        <w:t>Particular issues should be recognised during evidence examination include:</w:t>
      </w:r>
    </w:p>
    <w:p w:rsidR="00786C77" w:rsidRPr="00786C77" w:rsidRDefault="00786C77" w:rsidP="00AE4B66">
      <w:pPr>
        <w:pStyle w:val="ListParagraph"/>
        <w:numPr>
          <w:ilvl w:val="0"/>
          <w:numId w:val="182"/>
        </w:numPr>
        <w:spacing w:after="120"/>
        <w:contextualSpacing w:val="0"/>
      </w:pPr>
      <w:r w:rsidRPr="00786C77">
        <w:t xml:space="preserve">where “alternative procedures” evidence is acceptable for </w:t>
      </w:r>
      <w:r w:rsidRPr="00786C77">
        <w:sym w:font="Symbol" w:char="F0A3"/>
      </w:r>
      <w:r w:rsidRPr="00786C77">
        <w:t xml:space="preserve">25 approval, “normal procedures” evidence may be required for some ADRs where the approval is for </w:t>
      </w:r>
      <w:r w:rsidRPr="00786C77">
        <w:sym w:font="Symbol" w:char="F0A3"/>
      </w:r>
      <w:r w:rsidRPr="00786C77">
        <w:t>100 vehicles per annum (see Administrator’s Circular 0-4-1).</w:t>
      </w:r>
    </w:p>
    <w:p w:rsidR="00786C77" w:rsidRPr="00570D71" w:rsidRDefault="00786C77" w:rsidP="00AE4B66">
      <w:pPr>
        <w:pStyle w:val="ListParagraph"/>
        <w:numPr>
          <w:ilvl w:val="0"/>
          <w:numId w:val="182"/>
        </w:numPr>
        <w:spacing w:after="120"/>
        <w:contextualSpacing w:val="0"/>
        <w:rPr>
          <w:rFonts w:cs="Arial"/>
          <w:b/>
        </w:rPr>
      </w:pPr>
      <w:r w:rsidRPr="00786C77">
        <w:t xml:space="preserve">approvals for </w:t>
      </w:r>
      <w:r w:rsidRPr="00786C77">
        <w:sym w:font="Symbol" w:char="F0A3"/>
      </w:r>
      <w:r w:rsidRPr="00786C77">
        <w:t>100 vehicles per annum are not available for Low Production Passenger Cars (see Administrator’s Circular 0-2-13).</w:t>
      </w:r>
    </w:p>
    <w:p w:rsidR="00786C77" w:rsidRPr="00786C77" w:rsidRDefault="00786C77" w:rsidP="00AE4B66">
      <w:pPr>
        <w:pStyle w:val="Heading1"/>
        <w:jc w:val="both"/>
        <w:sectPr w:rsidR="00786C77" w:rsidRPr="00786C77" w:rsidSect="003D3593">
          <w:headerReference w:type="default" r:id="rId25"/>
          <w:pgSz w:w="11907" w:h="16840" w:code="9"/>
          <w:pgMar w:top="380" w:right="1134" w:bottom="369" w:left="1134" w:header="720" w:footer="720" w:gutter="0"/>
          <w:cols w:space="720"/>
        </w:sectPr>
      </w:pPr>
      <w:bookmarkStart w:id="745" w:name="_Toc388429114"/>
      <w:bookmarkStart w:id="746" w:name="_Toc390435918"/>
      <w:bookmarkStart w:id="747" w:name="_Toc388429116"/>
      <w:bookmarkStart w:id="748" w:name="_Toc390435920"/>
      <w:bookmarkStart w:id="749" w:name="_Toc388429118"/>
      <w:bookmarkStart w:id="750" w:name="_Toc390435922"/>
      <w:bookmarkStart w:id="751" w:name="_Toc388429120"/>
      <w:bookmarkStart w:id="752" w:name="_Toc390435924"/>
      <w:bookmarkStart w:id="753" w:name="_Toc388429122"/>
      <w:bookmarkStart w:id="754" w:name="_Toc390435926"/>
      <w:bookmarkStart w:id="755" w:name="_Toc388429124"/>
      <w:bookmarkStart w:id="756" w:name="_Toc390435928"/>
      <w:bookmarkStart w:id="757" w:name="_Toc388429126"/>
      <w:bookmarkStart w:id="758" w:name="_Toc390435930"/>
      <w:bookmarkStart w:id="759" w:name="_Toc388429128"/>
      <w:bookmarkStart w:id="760" w:name="_Toc390435932"/>
      <w:bookmarkStart w:id="761" w:name="_Toc388429131"/>
      <w:bookmarkStart w:id="762" w:name="_Toc390435935"/>
      <w:bookmarkStart w:id="763" w:name="_Toc388429132"/>
      <w:bookmarkStart w:id="764" w:name="_Toc390435936"/>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786C77" w:rsidRPr="00786C77" w:rsidRDefault="00786C77" w:rsidP="00AE4B66">
      <w:pPr>
        <w:pStyle w:val="Heading1"/>
      </w:pPr>
      <w:bookmarkStart w:id="765" w:name="_ADR_0/_Harmonisation"/>
      <w:bookmarkStart w:id="766" w:name="_Toc390437156"/>
      <w:bookmarkStart w:id="767" w:name="_Toc26846471"/>
      <w:bookmarkEnd w:id="765"/>
      <w:r w:rsidRPr="00786C77">
        <w:lastRenderedPageBreak/>
        <w:t>ADR 0/</w:t>
      </w:r>
      <w:r w:rsidRPr="00786C77">
        <w:tab/>
        <w:t>Harmonisation 2012</w:t>
      </w:r>
      <w:bookmarkEnd w:id="766"/>
    </w:p>
    <w:p w:rsidR="00786C77" w:rsidRPr="00786C77" w:rsidRDefault="00786C77" w:rsidP="00AE4B66">
      <w:pPr>
        <w:spacing w:after="120"/>
        <w:rPr>
          <w:lang w:val="en-US"/>
        </w:rPr>
      </w:pPr>
      <w:r w:rsidRPr="00786C77">
        <w:rPr>
          <w:lang w:val="en-US"/>
        </w:rPr>
        <w:t>The function of this Australian Design Rule is to facilitate the automatic acceptance of the latest version of United Nations Economic Commission for Europe (UNECE) regulations that have been adopted as alternative standards within the ADRs and have been ‘applied’ by Australia under the UNECE 1958 Agreement.</w:t>
      </w:r>
    </w:p>
    <w:p w:rsidR="00786C77" w:rsidRDefault="00786C77" w:rsidP="00AE4B66">
      <w:pPr>
        <w:spacing w:before="60" w:after="120"/>
        <w:rPr>
          <w:rFonts w:cs="Arial"/>
          <w:b/>
          <w:color w:val="0000FF"/>
          <w:sz w:val="28"/>
          <w:szCs w:val="28"/>
          <w:u w:val="single"/>
        </w:rPr>
      </w:pPr>
      <w:r w:rsidRPr="00786C77">
        <w:rPr>
          <w:rFonts w:cs="Arial"/>
          <w:b/>
          <w:color w:val="0000FF"/>
          <w:sz w:val="28"/>
          <w:szCs w:val="28"/>
          <w:u w:val="single"/>
        </w:rPr>
        <w:t>Normal Procedures</w:t>
      </w:r>
    </w:p>
    <w:p w:rsidR="00AE4B66" w:rsidRPr="00786C77" w:rsidRDefault="00AE4B66" w:rsidP="00AE4B66">
      <w:pPr>
        <w:spacing w:before="60" w:after="120"/>
        <w:rPr>
          <w:rFonts w:cs="Arial"/>
          <w:b/>
          <w:color w:val="0000FF"/>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tblHeader/>
          <w:jc w:val="center"/>
        </w:trPr>
        <w:tc>
          <w:tcPr>
            <w:tcW w:w="1134" w:type="dxa"/>
            <w:vAlign w:val="center"/>
          </w:tcPr>
          <w:p w:rsidR="00786C77" w:rsidRPr="00786C77" w:rsidRDefault="00786C77" w:rsidP="00AE4B66">
            <w:pP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A91D33" w:rsidP="00AE4B66">
            <w:pPr>
              <w:pStyle w:val="Header"/>
              <w:spacing w:after="120"/>
              <w:rPr>
                <w:sz w:val="20"/>
              </w:rPr>
            </w:pPr>
            <w:hyperlink r:id="rId26" w:history="1">
              <w:r w:rsidR="00786C77" w:rsidRPr="00786C77">
                <w:rPr>
                  <w:rStyle w:val="Hyperlink"/>
                  <w:b/>
                  <w:sz w:val="28"/>
                </w:rPr>
                <w:t>0/00</w:t>
              </w:r>
            </w:hyperlink>
          </w:p>
        </w:tc>
        <w:tc>
          <w:tcPr>
            <w:tcW w:w="2693" w:type="dxa"/>
          </w:tcPr>
          <w:p w:rsidR="00786C77" w:rsidRPr="00786C77" w:rsidRDefault="00786C77" w:rsidP="00AE4B66">
            <w:pPr>
              <w:pStyle w:val="QF2"/>
              <w:numPr>
                <w:ilvl w:val="0"/>
                <w:numId w:val="49"/>
              </w:numPr>
              <w:spacing w:after="120"/>
              <w:ind w:left="317" w:hanging="317"/>
              <w:rPr>
                <w:rFonts w:ascii="Calibri" w:hAnsi="Calibri" w:cs="Arial"/>
              </w:rPr>
            </w:pPr>
            <w:r w:rsidRPr="00786C77">
              <w:rPr>
                <w:rFonts w:ascii="Calibri" w:hAnsi="Calibri" w:cs="Arial"/>
              </w:rPr>
              <w:t xml:space="preserve">This standard implements the harmonisation and mutual recognition elements of the 1958 Agreement within Australia. </w:t>
            </w:r>
          </w:p>
        </w:tc>
        <w:tc>
          <w:tcPr>
            <w:tcW w:w="5812" w:type="dxa"/>
          </w:tcPr>
          <w:p w:rsidR="00786C77" w:rsidRPr="00786C77" w:rsidRDefault="00786C77" w:rsidP="00AE4B66">
            <w:pPr>
              <w:spacing w:after="120"/>
              <w:jc w:val="both"/>
              <w:rPr>
                <w:rFonts w:cs="Arial"/>
                <w:sz w:val="20"/>
              </w:rPr>
            </w:pPr>
            <w:r w:rsidRPr="00786C77">
              <w:rPr>
                <w:rFonts w:cs="Arial"/>
                <w:sz w:val="20"/>
              </w:rPr>
              <w:t>Expect to see</w:t>
            </w:r>
            <w:bookmarkStart w:id="768" w:name="_Toc323636042"/>
            <w:r w:rsidRPr="00786C77">
              <w:rPr>
                <w:rFonts w:cs="Arial"/>
                <w:sz w:val="20"/>
              </w:rPr>
              <w:t xml:space="preserve"> an application of UNECE Regulations</w:t>
            </w:r>
            <w:bookmarkEnd w:id="768"/>
            <w:r w:rsidRPr="00786C77">
              <w:rPr>
                <w:rFonts w:cs="Arial"/>
                <w:sz w:val="20"/>
              </w:rPr>
              <w:t>:</w:t>
            </w:r>
          </w:p>
          <w:p w:rsidR="00786C77" w:rsidRPr="00786C77" w:rsidRDefault="00786C77" w:rsidP="00AE4B66">
            <w:pPr>
              <w:pStyle w:val="legislativeheading2"/>
              <w:spacing w:before="0" w:beforeAutospacing="0" w:after="120" w:afterAutospacing="0"/>
              <w:ind w:left="176"/>
              <w:jc w:val="both"/>
              <w:rPr>
                <w:rFonts w:cs="Arial"/>
                <w:i/>
                <w:sz w:val="20"/>
                <w:szCs w:val="20"/>
              </w:rPr>
            </w:pPr>
            <w:r w:rsidRPr="00786C77">
              <w:rPr>
                <w:rFonts w:cs="Arial"/>
                <w:i/>
                <w:sz w:val="20"/>
                <w:szCs w:val="20"/>
              </w:rPr>
              <w:t>4.1 Subject to clause 4.2, a new vehicle or a vehicle component is taken to comply with an ADR if:</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(a) the ADR specifies a UNECE Regulation as an alternative standard; and</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(b) Australia applies the UNECE Regulation; and</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(c) the new vehicle or vehicle component complies with the UNECE Regulation in force from time to time.</w:t>
            </w:r>
          </w:p>
          <w:p w:rsidR="00786C77" w:rsidRPr="00786C77" w:rsidRDefault="00786C77" w:rsidP="00AE4B66">
            <w:pPr>
              <w:pStyle w:val="legislativeheading2"/>
              <w:spacing w:before="0" w:beforeAutospacing="0" w:after="120" w:afterAutospacing="0"/>
              <w:ind w:left="176"/>
              <w:jc w:val="both"/>
              <w:rPr>
                <w:rFonts w:cs="Arial"/>
                <w:i/>
                <w:sz w:val="20"/>
                <w:szCs w:val="20"/>
              </w:rPr>
            </w:pPr>
            <w:r w:rsidRPr="00786C77">
              <w:rPr>
                <w:rFonts w:cs="Arial"/>
                <w:i/>
                <w:sz w:val="20"/>
                <w:szCs w:val="20"/>
              </w:rPr>
              <w:t>4.2 Clause 4.1 does not apply if:</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(a) the UNECE Regulation is not valid or is no longer valid. This includes the situation where the regulation is cancelled or withdrawn in accordance with Article 1 of the 1958 Agreement; or</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(b) Australia no longer applies the UNECE Regulation. This includes the situation where Australia ceases to apply the regulation in accordance with Article 1 of the 1958 Agreement.</w:t>
            </w:r>
          </w:p>
          <w:p w:rsidR="00786C77" w:rsidRPr="00786C77" w:rsidRDefault="00786C77" w:rsidP="00AE4B66">
            <w:pPr>
              <w:pStyle w:val="legislativeheading1"/>
              <w:spacing w:before="0" w:beforeAutospacing="0" w:after="120" w:afterAutospacing="0"/>
              <w:ind w:left="176"/>
              <w:jc w:val="both"/>
              <w:rPr>
                <w:rFonts w:cs="Arial"/>
                <w:i/>
                <w:sz w:val="20"/>
                <w:szCs w:val="20"/>
              </w:rPr>
            </w:pPr>
            <w:bookmarkStart w:id="769" w:name="_Toc323636043"/>
            <w:r w:rsidRPr="00786C77">
              <w:rPr>
                <w:rFonts w:cs="Arial"/>
                <w:i/>
                <w:sz w:val="20"/>
                <w:szCs w:val="20"/>
              </w:rPr>
              <w:t>5. Mutual recognition of UNECE Regulations</w:t>
            </w:r>
            <w:bookmarkEnd w:id="769"/>
          </w:p>
          <w:p w:rsidR="00786C77" w:rsidRPr="00786C77" w:rsidRDefault="00786C77" w:rsidP="00AE4B66">
            <w:pPr>
              <w:pStyle w:val="legislativeheading2"/>
              <w:spacing w:before="0" w:beforeAutospacing="0" w:after="120" w:afterAutospacing="0"/>
              <w:ind w:left="176"/>
              <w:jc w:val="both"/>
              <w:rPr>
                <w:rFonts w:cs="Arial"/>
                <w:i/>
                <w:sz w:val="20"/>
                <w:szCs w:val="20"/>
              </w:rPr>
            </w:pPr>
            <w:r w:rsidRPr="00786C77">
              <w:rPr>
                <w:rFonts w:cs="Arial"/>
                <w:i/>
                <w:sz w:val="20"/>
                <w:szCs w:val="20"/>
              </w:rPr>
              <w:t>5.1 Subject to clause 5.2, a new vehicle or a vehicle component is taken to comply with an ADR if:</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(a) the ADR specifies a UNECE Regulation as an alternative standard; and</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(b) the type (of vehicle or component) has been approved in accordance with Article 2 of the 1958 Agreement:</w:t>
            </w:r>
          </w:p>
          <w:p w:rsidR="00786C77" w:rsidRPr="00786C77" w:rsidRDefault="00786C77" w:rsidP="00AE4B66">
            <w:pPr>
              <w:pStyle w:val="legislativesublist"/>
              <w:spacing w:before="0" w:beforeAutospacing="0" w:after="120" w:afterAutospacing="0"/>
              <w:ind w:left="176"/>
              <w:jc w:val="both"/>
              <w:rPr>
                <w:rFonts w:cs="Arial"/>
                <w:i/>
                <w:sz w:val="20"/>
                <w:szCs w:val="20"/>
              </w:rPr>
            </w:pPr>
            <w:r w:rsidRPr="00786C77">
              <w:rPr>
                <w:rFonts w:cs="Arial"/>
                <w:i/>
                <w:sz w:val="20"/>
                <w:szCs w:val="20"/>
              </w:rPr>
              <w:t>(i) for the UNECE Regulation; and</w:t>
            </w:r>
          </w:p>
          <w:p w:rsidR="00786C77" w:rsidRPr="00786C77" w:rsidRDefault="00786C77" w:rsidP="00AE4B66">
            <w:pPr>
              <w:pStyle w:val="legislativesublist"/>
              <w:spacing w:before="0" w:beforeAutospacing="0" w:after="120" w:afterAutospacing="0"/>
              <w:ind w:left="176"/>
              <w:jc w:val="both"/>
              <w:rPr>
                <w:rFonts w:cs="Arial"/>
                <w:i/>
                <w:sz w:val="20"/>
                <w:szCs w:val="20"/>
              </w:rPr>
            </w:pPr>
            <w:r w:rsidRPr="00786C77">
              <w:rPr>
                <w:rFonts w:cs="Arial"/>
                <w:i/>
                <w:sz w:val="20"/>
                <w:szCs w:val="20"/>
              </w:rPr>
              <w:t>(ii) by a Contracting Party to the 1958 Agreement applying the UNECE Regulation; and</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(c) the approval corresponds to:</w:t>
            </w:r>
          </w:p>
          <w:p w:rsidR="00786C77" w:rsidRPr="00786C77" w:rsidRDefault="00786C77" w:rsidP="00AE4B66">
            <w:pPr>
              <w:pStyle w:val="legislativesublist"/>
              <w:spacing w:before="0" w:beforeAutospacing="0" w:after="120" w:afterAutospacing="0"/>
              <w:ind w:left="176"/>
              <w:jc w:val="both"/>
              <w:rPr>
                <w:rFonts w:cs="Arial"/>
                <w:i/>
                <w:sz w:val="20"/>
                <w:szCs w:val="20"/>
              </w:rPr>
            </w:pPr>
            <w:r w:rsidRPr="00786C77">
              <w:rPr>
                <w:rFonts w:cs="Arial"/>
                <w:i/>
                <w:sz w:val="20"/>
                <w:szCs w:val="20"/>
              </w:rPr>
              <w:t>(i) where Australia applies the UNECE Regulation, the same version of the UNECE Regulation as specified in the alternative standard or the UNECE Regulation in force from time to time; or</w:t>
            </w:r>
          </w:p>
          <w:p w:rsidR="00786C77" w:rsidRPr="00786C77" w:rsidRDefault="00786C77" w:rsidP="00AE4B66">
            <w:pPr>
              <w:pStyle w:val="legislativesublist"/>
              <w:spacing w:before="0" w:beforeAutospacing="0" w:after="120" w:afterAutospacing="0"/>
              <w:ind w:left="176"/>
              <w:jc w:val="both"/>
              <w:rPr>
                <w:rFonts w:cs="Arial"/>
                <w:i/>
                <w:sz w:val="20"/>
                <w:szCs w:val="20"/>
              </w:rPr>
            </w:pPr>
            <w:r w:rsidRPr="00786C77">
              <w:rPr>
                <w:rFonts w:cs="Arial"/>
                <w:i/>
                <w:sz w:val="20"/>
                <w:szCs w:val="20"/>
              </w:rPr>
              <w:t>(ii) where Australia does not apply the UNECE Regulation, the same version of the UNECE Regulation as specified in the alternative standard.</w:t>
            </w:r>
          </w:p>
          <w:p w:rsidR="00786C77" w:rsidRPr="00786C77" w:rsidRDefault="00786C77" w:rsidP="00AE4B66">
            <w:pPr>
              <w:pStyle w:val="legislativeheading2"/>
              <w:spacing w:before="0" w:beforeAutospacing="0" w:after="120" w:afterAutospacing="0"/>
              <w:ind w:left="176"/>
              <w:jc w:val="both"/>
              <w:rPr>
                <w:rFonts w:cs="Arial"/>
                <w:i/>
                <w:sz w:val="20"/>
                <w:szCs w:val="20"/>
              </w:rPr>
            </w:pPr>
            <w:r w:rsidRPr="00786C77">
              <w:rPr>
                <w:rFonts w:cs="Arial"/>
                <w:i/>
                <w:sz w:val="20"/>
                <w:szCs w:val="20"/>
              </w:rPr>
              <w:lastRenderedPageBreak/>
              <w:t>5.2 Clause 5.1 does not apply if:</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(a) the approval (by the Contracting Party) is not valid or is no longer valid. This includes the situation where the approval is cancelled or withdrawn in accordance with Article 2 of the 1958 Agreement; or</w:t>
            </w:r>
          </w:p>
          <w:p w:rsidR="00786C77" w:rsidRPr="00786C77" w:rsidRDefault="00786C77" w:rsidP="00AE4B66">
            <w:pPr>
              <w:pStyle w:val="legislativelist"/>
              <w:spacing w:before="0" w:beforeAutospacing="0" w:after="120" w:afterAutospacing="0"/>
              <w:ind w:left="176"/>
              <w:jc w:val="both"/>
              <w:rPr>
                <w:rFonts w:cs="Arial"/>
                <w:i/>
                <w:sz w:val="20"/>
                <w:szCs w:val="20"/>
              </w:rPr>
            </w:pPr>
            <w:r w:rsidRPr="00786C77">
              <w:rPr>
                <w:rFonts w:cs="Arial"/>
                <w:i/>
                <w:sz w:val="20"/>
                <w:szCs w:val="20"/>
              </w:rPr>
              <w:t>(b) the approval is (or relevant products are) subject to remedial action in accordance with Article 4 of the 1958 Agreement.</w:t>
            </w:r>
          </w:p>
          <w:p w:rsidR="00786C77" w:rsidRPr="00786C77" w:rsidRDefault="00786C77" w:rsidP="00AE4B66">
            <w:pPr>
              <w:pStyle w:val="QF2"/>
              <w:spacing w:after="120"/>
              <w:ind w:left="1080"/>
              <w:rPr>
                <w:rFonts w:ascii="Calibri" w:hAnsi="Calibri"/>
              </w:rPr>
            </w:pPr>
          </w:p>
        </w:tc>
      </w:tr>
    </w:tbl>
    <w:p w:rsidR="00786C77" w:rsidRPr="00786C77" w:rsidRDefault="00786C77" w:rsidP="00AE4B66">
      <w:pPr>
        <w:pStyle w:val="Heading1"/>
      </w:pPr>
      <w:r w:rsidRPr="00786C77">
        <w:lastRenderedPageBreak/>
        <w:br w:type="page"/>
      </w:r>
      <w:bookmarkStart w:id="770" w:name="_Toc390437157"/>
      <w:r w:rsidRPr="00786C77">
        <w:lastRenderedPageBreak/>
        <w:t>ADR 1/</w:t>
      </w:r>
      <w:r w:rsidRPr="00786C77">
        <w:tab/>
        <w:t>Reversing Lamps</w:t>
      </w:r>
      <w:bookmarkEnd w:id="770"/>
    </w:p>
    <w:p w:rsidR="00786C77" w:rsidRPr="00786C77" w:rsidRDefault="00786C77" w:rsidP="00AE4B66">
      <w:pPr>
        <w:spacing w:after="120"/>
      </w:pPr>
      <w:r w:rsidRPr="00786C77">
        <w:rPr>
          <w:lang w:val="en-US"/>
        </w:rPr>
        <w:t>The function of this Australian Design Rule is to specify the photometric requirements for reversing lamps which will warn pedestrians and other road users that the vehicle is about to move or is moving in the reverse direction, and which during the hours of darkness will aid the driver in reversing manoeuvres.</w:t>
      </w:r>
    </w:p>
    <w:p w:rsidR="00786C77" w:rsidRDefault="00A91D33" w:rsidP="00AE4B66">
      <w:pPr>
        <w:spacing w:before="60" w:after="120"/>
        <w:rPr>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Del="00906616" w:rsidRDefault="00AE4B66" w:rsidP="00AE4B66">
      <w:pPr>
        <w:spacing w:before="60" w:after="120"/>
        <w:rPr>
          <w:del w:id="771" w:author="Lilley Simon" w:date="2013-11-18T15:09:00Z"/>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jc w:val="center"/>
        </w:trPr>
        <w:tc>
          <w:tcPr>
            <w:tcW w:w="1134" w:type="dxa"/>
            <w:vAlign w:val="center"/>
          </w:tcPr>
          <w:p w:rsidR="00786C77" w:rsidRPr="00786C77" w:rsidRDefault="00786C77" w:rsidP="00AE4B66">
            <w:pP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A91D33" w:rsidP="00AE4B66">
            <w:pPr>
              <w:pStyle w:val="Header"/>
              <w:spacing w:after="120"/>
              <w:rPr>
                <w:sz w:val="20"/>
              </w:rPr>
            </w:pPr>
            <w:hyperlink r:id="rId27" w:history="1">
              <w:r w:rsidR="00786C77" w:rsidRPr="00786C77">
                <w:rPr>
                  <w:rStyle w:val="Hyperlink"/>
                  <w:b/>
                  <w:sz w:val="28"/>
                </w:rPr>
                <w:t>1/00</w:t>
              </w:r>
            </w:hyperlink>
          </w:p>
        </w:tc>
        <w:tc>
          <w:tcPr>
            <w:tcW w:w="2693" w:type="dxa"/>
          </w:tcPr>
          <w:p w:rsidR="00786C77" w:rsidRPr="00786C77" w:rsidRDefault="00786C77" w:rsidP="00AE4B66">
            <w:pPr>
              <w:numPr>
                <w:ilvl w:val="0"/>
                <w:numId w:val="107"/>
              </w:numPr>
              <w:spacing w:after="120"/>
              <w:ind w:left="284" w:hanging="284"/>
              <w:rPr>
                <w:sz w:val="20"/>
              </w:rPr>
            </w:pPr>
            <w:r w:rsidRPr="00786C77">
              <w:rPr>
                <w:sz w:val="20"/>
              </w:rPr>
              <w:t>Light Intensity requirements:</w:t>
            </w:r>
          </w:p>
          <w:p w:rsidR="00786C77" w:rsidRPr="00786C77" w:rsidRDefault="00786C77" w:rsidP="00AE4B66">
            <w:pPr>
              <w:numPr>
                <w:ilvl w:val="0"/>
                <w:numId w:val="106"/>
              </w:numPr>
              <w:spacing w:after="120"/>
              <w:ind w:left="568" w:hanging="284"/>
              <w:rPr>
                <w:sz w:val="20"/>
              </w:rPr>
            </w:pPr>
            <w:r w:rsidRPr="00786C77">
              <w:rPr>
                <w:sz w:val="20"/>
              </w:rPr>
              <w:t>Max. Cd</w:t>
            </w:r>
          </w:p>
          <w:p w:rsidR="00786C77" w:rsidRPr="00786C77" w:rsidRDefault="00786C77" w:rsidP="00AE4B66">
            <w:pPr>
              <w:numPr>
                <w:ilvl w:val="0"/>
                <w:numId w:val="106"/>
              </w:numPr>
              <w:spacing w:after="120"/>
              <w:ind w:left="568" w:hanging="284"/>
              <w:rPr>
                <w:sz w:val="20"/>
              </w:rPr>
            </w:pPr>
            <w:r w:rsidRPr="00786C77">
              <w:rPr>
                <w:sz w:val="20"/>
              </w:rPr>
              <w:t>Min. Cd</w:t>
            </w:r>
          </w:p>
          <w:p w:rsidR="00786C77" w:rsidRPr="00786C77" w:rsidRDefault="00786C77" w:rsidP="00AE4B66">
            <w:pPr>
              <w:pStyle w:val="QF2"/>
              <w:numPr>
                <w:ilvl w:val="0"/>
                <w:numId w:val="107"/>
              </w:numPr>
              <w:spacing w:after="120"/>
              <w:ind w:left="284" w:hanging="284"/>
              <w:rPr>
                <w:rFonts w:ascii="Calibri" w:hAnsi="Calibri"/>
              </w:rPr>
            </w:pPr>
            <w:r w:rsidRPr="00786C77">
              <w:rPr>
                <w:rFonts w:ascii="Calibri" w:hAnsi="Calibri"/>
              </w:rPr>
              <w:t>Colour of light</w:t>
            </w:r>
          </w:p>
          <w:p w:rsidR="00786C77" w:rsidRPr="00786C77" w:rsidRDefault="00786C77" w:rsidP="00AE4B66">
            <w:pPr>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 evidence:</w:t>
            </w:r>
          </w:p>
          <w:p w:rsidR="00786C77" w:rsidRPr="00786C77" w:rsidRDefault="00786C77" w:rsidP="00AE4B66">
            <w:pPr>
              <w:numPr>
                <w:ilvl w:val="0"/>
                <w:numId w:val="108"/>
              </w:numPr>
              <w:spacing w:after="120"/>
              <w:ind w:left="283" w:hanging="284"/>
              <w:jc w:val="both"/>
              <w:rPr>
                <w:rFonts w:cs="Arial"/>
                <w:sz w:val="20"/>
              </w:rPr>
            </w:pPr>
            <w:r w:rsidRPr="00786C77">
              <w:rPr>
                <w:rFonts w:cs="Arial"/>
                <w:sz w:val="20"/>
              </w:rPr>
              <w:t xml:space="preserve">of an “E mark” (all of it) in relation to </w:t>
            </w:r>
            <w:hyperlink r:id="rId28" w:history="1">
              <w:r w:rsidRPr="00786C77">
                <w:rPr>
                  <w:rFonts w:cs="Arial"/>
                  <w:sz w:val="20"/>
                </w:rPr>
                <w:t>ECE R23</w:t>
              </w:r>
            </w:hyperlink>
            <w:r w:rsidRPr="00786C77">
              <w:rPr>
                <w:rFonts w:cs="Arial"/>
                <w:sz w:val="20"/>
              </w:rPr>
              <w:t>,</w:t>
            </w:r>
          </w:p>
          <w:p w:rsidR="00786C77" w:rsidRPr="00786C77" w:rsidRDefault="00786C77" w:rsidP="00AE4B66">
            <w:pPr>
              <w:spacing w:after="120"/>
              <w:ind w:left="283" w:hanging="284"/>
              <w:jc w:val="both"/>
              <w:rPr>
                <w:b/>
                <w:sz w:val="20"/>
              </w:rPr>
            </w:pPr>
            <w:r w:rsidRPr="00786C77">
              <w:rPr>
                <w:b/>
                <w:sz w:val="20"/>
              </w:rPr>
              <w:tab/>
              <w:t>OR</w:t>
            </w:r>
          </w:p>
          <w:p w:rsidR="00786C77" w:rsidRPr="00786C77" w:rsidRDefault="00786C77" w:rsidP="00AE4B66">
            <w:pPr>
              <w:numPr>
                <w:ilvl w:val="0"/>
                <w:numId w:val="108"/>
              </w:numPr>
              <w:spacing w:after="120"/>
              <w:ind w:left="283" w:hanging="284"/>
              <w:jc w:val="both"/>
              <w:rPr>
                <w:sz w:val="20"/>
              </w:rPr>
            </w:pPr>
            <w:r w:rsidRPr="00786C77">
              <w:rPr>
                <w:sz w:val="20"/>
              </w:rPr>
              <w:t>comprising a point by point comparison between a Japanese Regulation (JR) or USA standard and the ADR requirements,</w:t>
            </w:r>
          </w:p>
          <w:p w:rsidR="00786C77" w:rsidRPr="00786C77" w:rsidRDefault="00786C77" w:rsidP="00AE4B66">
            <w:pPr>
              <w:spacing w:after="120"/>
              <w:ind w:left="283" w:hanging="284"/>
              <w:jc w:val="both"/>
              <w:rPr>
                <w:b/>
                <w:sz w:val="20"/>
              </w:rPr>
            </w:pPr>
            <w:r w:rsidRPr="00786C77">
              <w:rPr>
                <w:b/>
                <w:sz w:val="20"/>
              </w:rPr>
              <w:tab/>
              <w:t>OR</w:t>
            </w:r>
          </w:p>
          <w:p w:rsidR="00786C77" w:rsidRPr="00786C77" w:rsidRDefault="00786C77" w:rsidP="00AE4B66">
            <w:pPr>
              <w:numPr>
                <w:ilvl w:val="0"/>
                <w:numId w:val="108"/>
              </w:numPr>
              <w:spacing w:after="120"/>
              <w:ind w:left="283" w:hanging="284"/>
              <w:jc w:val="both"/>
              <w:rPr>
                <w:sz w:val="20"/>
              </w:rPr>
            </w:pPr>
            <w:r w:rsidRPr="00786C77">
              <w:rPr>
                <w:sz w:val="20"/>
              </w:rPr>
              <w:t xml:space="preserve">of the use of an </w:t>
            </w:r>
            <w:hyperlink r:id="rId29" w:history="1">
              <w:r w:rsidRPr="00786C77">
                <w:rPr>
                  <w:sz w:val="20"/>
                </w:rPr>
                <w:t>ADR approved</w:t>
              </w:r>
            </w:hyperlink>
            <w:r w:rsidRPr="00786C77">
              <w:rPr>
                <w:sz w:val="20"/>
              </w:rPr>
              <w:t xml:space="preserve"> lamp (either from a full volume vehicle or approved under the </w:t>
            </w:r>
            <w:hyperlink r:id="rId30" w:history="1">
              <w:r w:rsidRPr="00786C77">
                <w:rPr>
                  <w:sz w:val="20"/>
                </w:rPr>
                <w:t>Component Registration Number</w:t>
              </w:r>
            </w:hyperlink>
            <w:r w:rsidRPr="00786C77">
              <w:rPr>
                <w:sz w:val="20"/>
              </w:rPr>
              <w:t xml:space="preserve"> (CRN)).</w:t>
            </w:r>
          </w:p>
          <w:p w:rsidR="00786C77" w:rsidRPr="00786C77" w:rsidRDefault="00786C77" w:rsidP="00AE4B66">
            <w:pPr>
              <w:spacing w:after="120"/>
              <w:jc w:val="both"/>
              <w:rPr>
                <w:sz w:val="20"/>
              </w:rPr>
            </w:pPr>
            <w:r w:rsidRPr="00786C77">
              <w:rPr>
                <w:sz w:val="20"/>
              </w:rPr>
              <w:t>A reference to the ADR provision providing for an alternate standard is required if the only evidence provided is the mark in relation to that alternate standard.</w:t>
            </w:r>
          </w:p>
          <w:p w:rsidR="00786C77" w:rsidRPr="00786C77" w:rsidRDefault="00786C77" w:rsidP="00AE4B66">
            <w:pPr>
              <w:spacing w:after="120"/>
              <w:jc w:val="both"/>
              <w:rPr>
                <w:sz w:val="20"/>
              </w:rPr>
            </w:pPr>
            <w:r w:rsidRPr="00786C77">
              <w:rPr>
                <w:sz w:val="20"/>
              </w:rPr>
              <w:t>Testing/analysis regarding trichromatic coordinates is only required where there is doubt about the colour.</w:t>
            </w:r>
          </w:p>
          <w:p w:rsidR="00786C77" w:rsidRPr="00786C77" w:rsidRDefault="00786C77" w:rsidP="00AE4B66">
            <w:pPr>
              <w:pStyle w:val="QF2"/>
              <w:spacing w:after="120"/>
              <w:jc w:val="both"/>
              <w:rPr>
                <w:rFonts w:ascii="Calibri" w:hAnsi="Calibri"/>
              </w:rPr>
            </w:pPr>
            <w:r w:rsidRPr="00786C77">
              <w:rPr>
                <w:rFonts w:ascii="Calibri" w:hAnsi="Calibri"/>
                <w:b/>
              </w:rPr>
              <w:t>Note:</w:t>
            </w:r>
            <w:r w:rsidRPr="00786C77">
              <w:rPr>
                <w:rFonts w:ascii="Calibri" w:hAnsi="Calibri"/>
              </w:rPr>
              <w:t xml:space="preserve"> Evidence based on Japanese Regulations (JR) or </w:t>
            </w:r>
            <w:hyperlink r:id="rId31" w:history="1">
              <w:r w:rsidRPr="00786C77">
                <w:rPr>
                  <w:rStyle w:val="Hyperlink"/>
                  <w:rFonts w:ascii="Calibri" w:hAnsi="Calibri"/>
                </w:rPr>
                <w:t>FMVSS</w:t>
              </w:r>
            </w:hyperlink>
            <w:r w:rsidRPr="00786C77">
              <w:rPr>
                <w:rFonts w:ascii="Calibri" w:hAnsi="Calibri"/>
              </w:rPr>
              <w:t xml:space="preserve"> is only valid for vehicles first sourced in Japan or the USA respectively.  Vehicles sold into other markets may be to a lower standard.</w:t>
            </w:r>
          </w:p>
        </w:tc>
      </w:tr>
    </w:tbl>
    <w:p w:rsidR="00786C77" w:rsidRPr="00786C77" w:rsidRDefault="00786C77" w:rsidP="00AE4B66">
      <w:pPr>
        <w:spacing w:after="120"/>
        <w:jc w:val="both"/>
        <w:rPr>
          <w:b/>
          <w:sz w:val="20"/>
        </w:rPr>
      </w:pPr>
      <w:r w:rsidRPr="00786C77">
        <w:rPr>
          <w:b/>
          <w:sz w:val="20"/>
        </w:rPr>
        <w:t>Example Summary Claims</w:t>
      </w:r>
      <w:r w:rsidRPr="00786C77">
        <w:rPr>
          <w:b/>
          <w:sz w:val="28"/>
          <w:vertAlign w:val="superscript"/>
        </w:rPr>
        <w:t>##</w:t>
      </w:r>
      <w:r w:rsidRPr="00786C77">
        <w:rPr>
          <w:b/>
          <w:sz w:val="20"/>
        </w:rPr>
        <w:t>:</w:t>
      </w:r>
    </w:p>
    <w:p w:rsidR="00786C77" w:rsidRPr="00786C77" w:rsidRDefault="00786C77" w:rsidP="00AE4B66">
      <w:pPr>
        <w:spacing w:after="120"/>
        <w:jc w:val="both"/>
        <w:rPr>
          <w:sz w:val="20"/>
        </w:rPr>
      </w:pPr>
      <w:r w:rsidRPr="00786C77">
        <w:rPr>
          <w:sz w:val="20"/>
        </w:rPr>
        <w:t>Compliance with the requirements of ADR 1/00 is claimed on the basis that:</w:t>
      </w:r>
    </w:p>
    <w:p w:rsidR="00786C77" w:rsidRPr="00786C77" w:rsidRDefault="00786C77" w:rsidP="00AE4B66">
      <w:pPr>
        <w:numPr>
          <w:ilvl w:val="0"/>
          <w:numId w:val="45"/>
        </w:numPr>
        <w:spacing w:after="120"/>
        <w:ind w:left="426" w:firstLine="0"/>
        <w:jc w:val="both"/>
        <w:rPr>
          <w:sz w:val="20"/>
        </w:rPr>
      </w:pPr>
      <w:r w:rsidRPr="00786C77">
        <w:rPr>
          <w:sz w:val="20"/>
        </w:rPr>
        <w:t>the vehicle was sourced in Japan, and</w:t>
      </w:r>
    </w:p>
    <w:p w:rsidR="00786C77" w:rsidRPr="00786C77" w:rsidRDefault="00786C77" w:rsidP="00AE4B66">
      <w:pPr>
        <w:numPr>
          <w:ilvl w:val="0"/>
          <w:numId w:val="45"/>
        </w:numPr>
        <w:spacing w:after="120"/>
        <w:ind w:left="567" w:hanging="141"/>
        <w:jc w:val="both"/>
        <w:rPr>
          <w:sz w:val="20"/>
        </w:rPr>
      </w:pPr>
      <w:r w:rsidRPr="00786C77">
        <w:rPr>
          <w:sz w:val="20"/>
        </w:rPr>
        <w:t>an analysis (attached) of the standard applicable for registration in Japan (Article 40) shows its requirements to be equivalent to those in the ADR.</w:t>
      </w:r>
    </w:p>
    <w:p w:rsidR="00786C77" w:rsidRPr="00786C77" w:rsidRDefault="00786C77" w:rsidP="00AE4B66">
      <w:pPr>
        <w:spacing w:after="120"/>
        <w:ind w:firstLine="284"/>
        <w:jc w:val="both"/>
        <w:rPr>
          <w:b/>
          <w:sz w:val="20"/>
        </w:rPr>
      </w:pPr>
      <w:r w:rsidRPr="00786C77">
        <w:rPr>
          <w:b/>
          <w:sz w:val="20"/>
        </w:rPr>
        <w:tab/>
        <w:t>OR</w:t>
      </w:r>
    </w:p>
    <w:p w:rsidR="00786C77" w:rsidRPr="00786C77" w:rsidRDefault="00786C77" w:rsidP="00AE4B66">
      <w:pPr>
        <w:numPr>
          <w:ilvl w:val="0"/>
          <w:numId w:val="45"/>
        </w:numPr>
        <w:spacing w:after="120"/>
        <w:ind w:left="567" w:hanging="141"/>
        <w:jc w:val="both"/>
        <w:rPr>
          <w:sz w:val="20"/>
        </w:rPr>
      </w:pPr>
      <w:r w:rsidRPr="00786C77">
        <w:rPr>
          <w:sz w:val="20"/>
        </w:rPr>
        <w:t>the lamps are ECE approved as evidenced by the mark “AR E13 02 1234”, and as provided for in Clause 1.3 of the ADR.</w:t>
      </w:r>
    </w:p>
    <w:p w:rsidR="00786C77" w:rsidRPr="00786C77" w:rsidRDefault="00786C77" w:rsidP="00AE4B66">
      <w:pPr>
        <w:spacing w:after="120"/>
        <w:ind w:left="284"/>
        <w:jc w:val="both"/>
        <w:rPr>
          <w:sz w:val="20"/>
        </w:rPr>
      </w:pPr>
      <w:r w:rsidRPr="00786C77">
        <w:rPr>
          <w:sz w:val="20"/>
        </w:rPr>
        <w:t>##</w:t>
      </w:r>
      <w:r w:rsidRPr="00786C77">
        <w:rPr>
          <w:sz w:val="20"/>
        </w:rPr>
        <w:tab/>
        <w:t>The examples given would be required to be supported by the appropriate level of detailed evidence, and are only some of the possible general approaches that may be accepted.  Example Summary Claims shown for other ADRs may be relevant though the options that can apply will be limited for evidence where “assurance” and “normal procedures” rules apply.</w:t>
      </w:r>
    </w:p>
    <w:p w:rsidR="00786C77" w:rsidRPr="00786C77" w:rsidRDefault="00786C77" w:rsidP="00AE4B66">
      <w:pPr>
        <w:pStyle w:val="Heading1"/>
      </w:pPr>
      <w:r w:rsidRPr="00786C77">
        <w:br w:type="page"/>
      </w:r>
      <w:bookmarkStart w:id="772" w:name="_Toc390437158"/>
      <w:r w:rsidRPr="00786C77">
        <w:lastRenderedPageBreak/>
        <w:t>ADR 2/</w:t>
      </w:r>
      <w:r w:rsidRPr="00786C77">
        <w:tab/>
        <w:t>Side Door Latches and Hinges</w:t>
      </w:r>
      <w:bookmarkEnd w:id="767"/>
      <w:bookmarkEnd w:id="772"/>
    </w:p>
    <w:p w:rsidR="00786C77" w:rsidRPr="00786C77" w:rsidRDefault="00786C77" w:rsidP="00AE4B66">
      <w:pPr>
        <w:spacing w:after="120"/>
        <w:rPr>
          <w:lang w:val="en-US"/>
        </w:rPr>
      </w:pPr>
      <w:r w:rsidRPr="00786C77">
        <w:rPr>
          <w:lang w:val="en-US"/>
        </w:rPr>
        <w:t>The function of this Australian Design Rule is to specify requirements for side door retention components, including latches, hinges, and other supporting means, to minimise the likelihood of occupants being thrown from a vehicle as a result of impact. The following minimum requirements are within scope:</w:t>
      </w:r>
    </w:p>
    <w:p w:rsidR="00786C77" w:rsidRPr="00786C77" w:rsidRDefault="00786C77" w:rsidP="00AE4B66">
      <w:pPr>
        <w:spacing w:before="60" w:after="120"/>
        <w:rPr>
          <w:rStyle w:val="Hyperlink"/>
          <w:rFonts w:cs="Arial"/>
          <w:b/>
          <w:sz w:val="28"/>
          <w:szCs w:val="28"/>
        </w:rPr>
      </w:pPr>
      <w:r w:rsidRPr="00786C77">
        <w:rPr>
          <w:rStyle w:val="Hyperlink"/>
        </w:rPr>
        <w:fldChar w:fldCharType="begin"/>
      </w:r>
      <w:r w:rsidRPr="00786C77">
        <w:rPr>
          <w:rStyle w:val="Hyperlink"/>
        </w:rPr>
        <w:instrText xml:space="preserve"> HYPERLINK  \l "ALTERNATIVE" </w:instrText>
      </w:r>
      <w:r w:rsidRPr="00786C77">
        <w:rPr>
          <w:rStyle w:val="Hyperlink"/>
        </w:rPr>
        <w:fldChar w:fldCharType="separate"/>
      </w:r>
      <w:r w:rsidRPr="00786C77">
        <w:rPr>
          <w:rStyle w:val="Hyperlink"/>
          <w:rFonts w:cs="Arial"/>
          <w:b/>
          <w:sz w:val="28"/>
          <w:szCs w:val="28"/>
        </w:rPr>
        <w:t>Alternative Procedures</w:t>
      </w:r>
    </w:p>
    <w:p w:rsidR="00786C77" w:rsidRPr="00786C77" w:rsidDel="004D70CE" w:rsidRDefault="00786C77" w:rsidP="00AE4B66">
      <w:pPr>
        <w:spacing w:before="60" w:after="120"/>
        <w:rPr>
          <w:del w:id="773" w:author="Lilley Simon" w:date="2013-11-19T10:36:00Z"/>
          <w:sz w:val="20"/>
        </w:rPr>
      </w:pPr>
      <w:r w:rsidRPr="00786C77">
        <w:rPr>
          <w:rStyle w:val="Hyperlink"/>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tblHeader/>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AE4B66">
        <w:trPr>
          <w:trHeight w:val="664"/>
          <w:jc w:val="center"/>
        </w:trPr>
        <w:tc>
          <w:tcPr>
            <w:tcW w:w="1134" w:type="dxa"/>
          </w:tcPr>
          <w:p w:rsidR="00786C77" w:rsidRPr="00786C77" w:rsidRDefault="00786C77" w:rsidP="00AE4B66">
            <w:pPr>
              <w:pStyle w:val="Header"/>
              <w:spacing w:after="120"/>
              <w:rPr>
                <w:rStyle w:val="Hyperlink"/>
                <w:b/>
                <w:sz w:val="28"/>
              </w:rPr>
            </w:pPr>
            <w:r w:rsidRPr="00786C77">
              <w:rPr>
                <w:b/>
                <w:sz w:val="28"/>
              </w:rPr>
              <w:fldChar w:fldCharType="begin"/>
            </w:r>
            <w:r w:rsidRPr="00786C77">
              <w:rPr>
                <w:b/>
                <w:sz w:val="28"/>
              </w:rPr>
              <w:instrText xml:space="preserve"> HYPERLINK "http://www.comlaw.gov.au/Series/F2006L01318" </w:instrText>
            </w:r>
            <w:r w:rsidRPr="00786C77">
              <w:rPr>
                <w:b/>
                <w:sz w:val="28"/>
              </w:rPr>
              <w:fldChar w:fldCharType="separate"/>
            </w:r>
            <w:r w:rsidRPr="00786C77">
              <w:rPr>
                <w:rStyle w:val="Hyperlink"/>
                <w:b/>
                <w:sz w:val="28"/>
              </w:rPr>
              <w:t>2/00</w:t>
            </w:r>
          </w:p>
          <w:p w:rsidR="00786C77" w:rsidRPr="00786C77" w:rsidRDefault="00786C77" w:rsidP="00AE4B66">
            <w:pPr>
              <w:pStyle w:val="Header"/>
              <w:spacing w:after="120"/>
              <w:rPr>
                <w:b/>
                <w:sz w:val="28"/>
              </w:rPr>
            </w:pPr>
            <w:r w:rsidRPr="00786C77">
              <w:rPr>
                <w:b/>
                <w:sz w:val="28"/>
              </w:rPr>
              <w:fldChar w:fldCharType="end"/>
            </w:r>
          </w:p>
          <w:p w:rsidR="00786C77" w:rsidRPr="00786C77" w:rsidRDefault="00A91D33" w:rsidP="00AE4B66">
            <w:pPr>
              <w:pStyle w:val="Header"/>
              <w:spacing w:after="120"/>
              <w:rPr>
                <w:b/>
                <w:sz w:val="28"/>
              </w:rPr>
            </w:pPr>
            <w:hyperlink r:id="rId32" w:history="1">
              <w:r w:rsidR="00786C77" w:rsidRPr="00786C77">
                <w:rPr>
                  <w:rStyle w:val="Hyperlink"/>
                  <w:b/>
                  <w:sz w:val="28"/>
                </w:rPr>
                <w:t>2/01</w:t>
              </w:r>
            </w:hyperlink>
          </w:p>
        </w:tc>
        <w:tc>
          <w:tcPr>
            <w:tcW w:w="2693" w:type="dxa"/>
          </w:tcPr>
          <w:p w:rsidR="00786C77" w:rsidRPr="00786C77" w:rsidRDefault="00786C77" w:rsidP="00AE4B66">
            <w:pPr>
              <w:pStyle w:val="Header"/>
              <w:spacing w:after="120"/>
              <w:ind w:left="284" w:hanging="284"/>
              <w:jc w:val="both"/>
              <w:rPr>
                <w:sz w:val="20"/>
              </w:rPr>
            </w:pPr>
            <w:r w:rsidRPr="00786C77">
              <w:rPr>
                <w:sz w:val="20"/>
              </w:rPr>
              <w:t>1.</w:t>
            </w:r>
            <w:r w:rsidRPr="00786C77">
              <w:rPr>
                <w:sz w:val="20"/>
              </w:rPr>
              <w:tab/>
              <w:t>Evidence re longitudinal and transverse loading of hinges and locks.</w:t>
            </w:r>
          </w:p>
          <w:p w:rsidR="00786C77" w:rsidRPr="00786C77" w:rsidRDefault="00786C77" w:rsidP="00AE4B66">
            <w:pPr>
              <w:pStyle w:val="Header"/>
              <w:spacing w:after="120"/>
              <w:rPr>
                <w:sz w:val="20"/>
              </w:rPr>
            </w:pPr>
          </w:p>
        </w:tc>
        <w:tc>
          <w:tcPr>
            <w:tcW w:w="5812" w:type="dxa"/>
          </w:tcPr>
          <w:p w:rsidR="00786C77" w:rsidRPr="00786C77" w:rsidRDefault="00786C77" w:rsidP="00AE4B66">
            <w:pPr>
              <w:spacing w:after="120"/>
              <w:jc w:val="both"/>
              <w:rPr>
                <w:rFonts w:cs="Arial"/>
                <w:sz w:val="20"/>
              </w:rPr>
            </w:pPr>
            <w:r w:rsidRPr="00786C77">
              <w:rPr>
                <w:rFonts w:cs="Arial"/>
                <w:sz w:val="20"/>
              </w:rPr>
              <w:t>Expect to see:</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 xml:space="preserve">approval to </w:t>
            </w:r>
            <w:hyperlink r:id="rId33" w:history="1">
              <w:r w:rsidRPr="00786C77">
                <w:rPr>
                  <w:rFonts w:cs="Arial"/>
                  <w:sz w:val="20"/>
                </w:rPr>
                <w:t>ECE 11/00</w:t>
              </w:r>
            </w:hyperlink>
            <w:r w:rsidRPr="00786C77">
              <w:rPr>
                <w:rFonts w:cs="Arial"/>
                <w:sz w:val="20"/>
              </w:rPr>
              <w:t xml:space="preserve"> to </w:t>
            </w:r>
            <w:hyperlink r:id="rId34" w:history="1">
              <w:r w:rsidRPr="00786C77">
                <w:rPr>
                  <w:rFonts w:cs="Arial"/>
                  <w:sz w:val="20"/>
                </w:rPr>
                <w:t>ECE 11/02</w:t>
              </w:r>
            </w:hyperlink>
            <w:r w:rsidRPr="00786C77">
              <w:rPr>
                <w:rFonts w:cs="Arial"/>
                <w:sz w:val="20"/>
              </w:rPr>
              <w:t xml:space="preserve"> with additional information on lock function (for ADR 2/00),</w:t>
            </w:r>
          </w:p>
          <w:p w:rsidR="00786C77" w:rsidRPr="00786C77" w:rsidRDefault="00786C77" w:rsidP="00AE4B66">
            <w:pPr>
              <w:spacing w:after="120"/>
              <w:ind w:left="283"/>
              <w:jc w:val="both"/>
              <w:rPr>
                <w:rFonts w:cs="Arial"/>
                <w:b/>
                <w:sz w:val="20"/>
              </w:rPr>
            </w:pPr>
            <w:r w:rsidRPr="00786C77">
              <w:rPr>
                <w:rFonts w:cs="Arial"/>
                <w:b/>
                <w:sz w:val="20"/>
              </w:rPr>
              <w:t>OR</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a substantive comparison, by way of part numbers for all the main parts, between a full volume reference vehicle and the subject vehicle,</w:t>
            </w:r>
          </w:p>
          <w:p w:rsidR="00786C77" w:rsidRPr="00786C77" w:rsidRDefault="00786C77" w:rsidP="00AE4B66">
            <w:pPr>
              <w:spacing w:after="120"/>
              <w:ind w:left="283"/>
              <w:jc w:val="both"/>
              <w:rPr>
                <w:rFonts w:cs="Arial"/>
                <w:b/>
                <w:sz w:val="20"/>
              </w:rPr>
            </w:pPr>
            <w:r w:rsidRPr="00786C77">
              <w:rPr>
                <w:rFonts w:cs="Arial"/>
                <w:b/>
                <w:sz w:val="20"/>
              </w:rPr>
              <w:t>OR</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 xml:space="preserve">a point by point comparison between a JR or </w:t>
            </w:r>
            <w:hyperlink r:id="rId35" w:history="1">
              <w:r w:rsidRPr="00786C77">
                <w:rPr>
                  <w:rFonts w:cs="Arial"/>
                  <w:sz w:val="20"/>
                </w:rPr>
                <w:t>FMVSS</w:t>
              </w:r>
            </w:hyperlink>
            <w:r w:rsidRPr="00786C77">
              <w:rPr>
                <w:rFonts w:cs="Arial"/>
                <w:sz w:val="20"/>
              </w:rPr>
              <w:t xml:space="preserve"> against the ADR requirements,</w:t>
            </w:r>
          </w:p>
          <w:p w:rsidR="00786C77" w:rsidRPr="00786C77" w:rsidRDefault="00786C77" w:rsidP="00AE4B66">
            <w:pPr>
              <w:spacing w:after="120"/>
              <w:ind w:left="283"/>
              <w:jc w:val="both"/>
              <w:rPr>
                <w:rFonts w:cs="Arial"/>
                <w:b/>
                <w:sz w:val="20"/>
              </w:rPr>
            </w:pPr>
            <w:r w:rsidRPr="00786C77">
              <w:rPr>
                <w:rFonts w:cs="Arial"/>
                <w:b/>
                <w:sz w:val="20"/>
              </w:rPr>
              <w:t>OR</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physical observations and measurements of all main parts on a full volume reference vehicle and the subject vehicle with, if there is any doubt, evidence addressing the relative physical properties,</w:t>
            </w:r>
          </w:p>
          <w:p w:rsidR="00786C77" w:rsidRPr="00786C77" w:rsidRDefault="00786C77" w:rsidP="00AE4B66">
            <w:pPr>
              <w:spacing w:after="120"/>
              <w:ind w:left="283"/>
              <w:jc w:val="both"/>
              <w:rPr>
                <w:rFonts w:cs="Arial"/>
                <w:b/>
                <w:sz w:val="20"/>
              </w:rPr>
            </w:pPr>
            <w:r w:rsidRPr="00786C77">
              <w:rPr>
                <w:rFonts w:cs="Arial"/>
                <w:b/>
                <w:sz w:val="20"/>
              </w:rPr>
              <w:t>OR</w:t>
            </w:r>
          </w:p>
          <w:p w:rsidR="00786C77" w:rsidRPr="00786C77" w:rsidRDefault="00786C77" w:rsidP="00AE4B66">
            <w:pPr>
              <w:numPr>
                <w:ilvl w:val="0"/>
                <w:numId w:val="109"/>
              </w:numPr>
              <w:spacing w:after="120"/>
              <w:ind w:left="283" w:hanging="284"/>
              <w:jc w:val="both"/>
              <w:rPr>
                <w:rFonts w:cs="Arial"/>
                <w:sz w:val="20"/>
              </w:rPr>
            </w:pPr>
            <w:r w:rsidRPr="00786C77">
              <w:rPr>
                <w:rFonts w:cs="Arial"/>
                <w:sz w:val="20"/>
              </w:rPr>
              <w:t>a comprehensive stress analysis (Note: this should include a professional analysis of all the likely modes of failure).</w:t>
            </w:r>
          </w:p>
          <w:p w:rsidR="00786C77" w:rsidRPr="00786C77" w:rsidRDefault="00786C77" w:rsidP="00AE4B66">
            <w:pPr>
              <w:spacing w:after="120"/>
              <w:jc w:val="both"/>
              <w:rPr>
                <w:rFonts w:cs="Arial"/>
                <w:sz w:val="20"/>
              </w:rPr>
            </w:pPr>
            <w:r w:rsidRPr="00786C77">
              <w:rPr>
                <w:rFonts w:cs="Arial"/>
                <w:sz w:val="20"/>
              </w:rPr>
              <w:t>If the analysis path is chosen, the calculations will have a proper regard to the interaction and combination of shear and bending forces.  Overly simplistic assumptions about the behaviour of sheet metal shall be avoided where thin metal sections are involved in combination with high local stresses.</w:t>
            </w:r>
          </w:p>
          <w:p w:rsidR="00786C77" w:rsidRPr="00786C77" w:rsidRDefault="00786C77" w:rsidP="00AE4B66">
            <w:pPr>
              <w:spacing w:after="120"/>
              <w:jc w:val="both"/>
              <w:rPr>
                <w:rFonts w:cs="Arial"/>
                <w:sz w:val="20"/>
              </w:rPr>
            </w:pPr>
            <w:r w:rsidRPr="00786C77">
              <w:rPr>
                <w:rFonts w:cs="Arial"/>
                <w:sz w:val="20"/>
              </w:rPr>
              <w:t>It is not envisaged the analysis path would be used in preference to a comparison of standards on a mass produced vehicle because, if done properly, it is likely to take more time and then only be directly applicable to one vehicle model</w:t>
            </w:r>
          </w:p>
          <w:p w:rsidR="00786C77" w:rsidRPr="00786C77" w:rsidRDefault="00786C77" w:rsidP="00AE4B66">
            <w:pPr>
              <w:spacing w:after="120"/>
              <w:jc w:val="both"/>
              <w:rPr>
                <w:rFonts w:cs="Arial"/>
                <w:sz w:val="20"/>
              </w:rPr>
            </w:pPr>
            <w:r w:rsidRPr="00786C77">
              <w:rPr>
                <w:rFonts w:cs="Arial"/>
                <w:sz w:val="20"/>
              </w:rPr>
              <w:t xml:space="preserve">A reference to the ADR provision allowing for an alternate standard is required if the only evidence provided is the mark in relation to that alternate standard. </w:t>
            </w:r>
          </w:p>
          <w:p w:rsidR="00786C77" w:rsidRPr="00786C77" w:rsidRDefault="00786C77" w:rsidP="00AE4B66">
            <w:pPr>
              <w:spacing w:after="120"/>
              <w:jc w:val="both"/>
              <w:rPr>
                <w:rFonts w:cs="Arial"/>
                <w:sz w:val="20"/>
              </w:rPr>
            </w:pPr>
            <w:r w:rsidRPr="00786C77">
              <w:rPr>
                <w:rFonts w:cs="Arial"/>
                <w:sz w:val="20"/>
              </w:rPr>
              <w:t xml:space="preserve">Note: Evidence based on JR or </w:t>
            </w:r>
            <w:hyperlink r:id="rId36" w:history="1">
              <w:r w:rsidRPr="00786C77">
                <w:rPr>
                  <w:rFonts w:cs="Arial"/>
                  <w:sz w:val="20"/>
                </w:rPr>
                <w:t>FMVSS</w:t>
              </w:r>
            </w:hyperlink>
            <w:r w:rsidRPr="00786C77">
              <w:rPr>
                <w:rFonts w:cs="Arial"/>
                <w:sz w:val="20"/>
              </w:rPr>
              <w:t xml:space="preserve"> is only valid for vehicle/s sourced in Japan or the USA respectively.  Vehicles sold into other markets may be to a lower standard.</w:t>
            </w:r>
          </w:p>
          <w:p w:rsidR="00786C77" w:rsidRPr="00786C77" w:rsidRDefault="00786C77" w:rsidP="00AE4B66">
            <w:pPr>
              <w:spacing w:after="120"/>
              <w:jc w:val="both"/>
              <w:rPr>
                <w:sz w:val="20"/>
              </w:rPr>
            </w:pPr>
            <w:r w:rsidRPr="00786C77">
              <w:rPr>
                <w:rFonts w:cs="Arial"/>
                <w:sz w:val="20"/>
              </w:rPr>
              <w:t xml:space="preserve">Additionally for 2/01 (see Clause 7.2) - The technical requirements of UN ECE </w:t>
            </w:r>
            <w:hyperlink r:id="rId37" w:history="1">
              <w:r w:rsidRPr="00786C77">
                <w:rPr>
                  <w:rFonts w:cs="Arial"/>
                  <w:sz w:val="20"/>
                </w:rPr>
                <w:t>Global Technical Regulation No.1</w:t>
              </w:r>
            </w:hyperlink>
            <w:r w:rsidRPr="00786C77">
              <w:rPr>
                <w:rFonts w:cs="Arial"/>
                <w:sz w:val="20"/>
              </w:rPr>
              <w:t xml:space="preserve"> – Door Locks and Door </w:t>
            </w:r>
            <w:r w:rsidRPr="00786C77">
              <w:rPr>
                <w:rFonts w:cs="Arial"/>
                <w:sz w:val="20"/>
              </w:rPr>
              <w:lastRenderedPageBreak/>
              <w:t>Retention Components.</w:t>
            </w: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lastRenderedPageBreak/>
        <w:t>Example Summary Claims:</w:t>
      </w:r>
      <w:r w:rsidRPr="00786C77">
        <w:rPr>
          <w:rFonts w:ascii="Calibri" w:hAnsi="Calibri"/>
          <w:b w:val="0"/>
          <w:noProof w:val="0"/>
          <w:sz w:val="20"/>
        </w:rPr>
        <w:t xml:space="preserve"> (See ## at end of ADR 1)</w:t>
      </w:r>
    </w:p>
    <w:p w:rsidR="00786C77" w:rsidRPr="00786C77" w:rsidRDefault="00786C77" w:rsidP="00AE4B66">
      <w:pPr>
        <w:spacing w:after="120"/>
        <w:jc w:val="both"/>
        <w:rPr>
          <w:sz w:val="20"/>
        </w:rPr>
      </w:pPr>
      <w:r w:rsidRPr="00786C77">
        <w:rPr>
          <w:sz w:val="20"/>
        </w:rPr>
        <w:t>Compliance with the requirements of ADR 2/00 is claimed on the basis that:</w:t>
      </w:r>
    </w:p>
    <w:p w:rsidR="00786C77" w:rsidRPr="00786C77" w:rsidRDefault="00786C77" w:rsidP="00AE4B66">
      <w:pPr>
        <w:numPr>
          <w:ilvl w:val="1"/>
          <w:numId w:val="107"/>
        </w:numPr>
        <w:spacing w:after="120"/>
        <w:ind w:left="568" w:hanging="284"/>
        <w:jc w:val="both"/>
        <w:rPr>
          <w:sz w:val="20"/>
        </w:rPr>
      </w:pPr>
      <w:r w:rsidRPr="00786C77">
        <w:rPr>
          <w:sz w:val="20"/>
        </w:rPr>
        <w:t>the vehicle was sourced in Japan, and</w:t>
      </w:r>
    </w:p>
    <w:p w:rsidR="00786C77" w:rsidRPr="00786C77" w:rsidRDefault="00786C77" w:rsidP="00AE4B66">
      <w:pPr>
        <w:numPr>
          <w:ilvl w:val="1"/>
          <w:numId w:val="107"/>
        </w:numPr>
        <w:spacing w:after="120"/>
        <w:ind w:left="568" w:hanging="284"/>
        <w:jc w:val="both"/>
        <w:rPr>
          <w:sz w:val="20"/>
        </w:rPr>
      </w:pPr>
      <w:r w:rsidRPr="00786C77">
        <w:rPr>
          <w:sz w:val="20"/>
        </w:rPr>
        <w:t>an analysis (attached) of the standard applicable for registration in Japan (Article 25) shows its requirements are equivalent to those in the ADR.</w:t>
      </w:r>
    </w:p>
    <w:p w:rsidR="00786C77" w:rsidRPr="00786C77" w:rsidRDefault="00786C77" w:rsidP="00AE4B66">
      <w:pPr>
        <w:spacing w:after="120"/>
        <w:ind w:left="284"/>
        <w:jc w:val="both"/>
        <w:rPr>
          <w:b/>
          <w:sz w:val="20"/>
        </w:rPr>
      </w:pPr>
      <w:r w:rsidRPr="00786C77">
        <w:rPr>
          <w:b/>
          <w:sz w:val="20"/>
        </w:rPr>
        <w:tab/>
        <w:t>OR</w:t>
      </w:r>
    </w:p>
    <w:p w:rsidR="00786C77" w:rsidRPr="00786C77" w:rsidRDefault="00786C77" w:rsidP="00AE4B66">
      <w:pPr>
        <w:numPr>
          <w:ilvl w:val="1"/>
          <w:numId w:val="107"/>
        </w:numPr>
        <w:spacing w:after="120"/>
        <w:ind w:left="568" w:hanging="284"/>
        <w:jc w:val="both"/>
        <w:rPr>
          <w:sz w:val="20"/>
        </w:rPr>
      </w:pPr>
      <w:r w:rsidRPr="00786C77">
        <w:rPr>
          <w:sz w:val="20"/>
        </w:rPr>
        <w:t>the vehicle is fitted with hinge and latch assemblies that are identical with those on the make model (year) full volume vehicle.</w:t>
      </w:r>
    </w:p>
    <w:p w:rsidR="00786C77" w:rsidRPr="00786C77" w:rsidRDefault="00786C77" w:rsidP="00AE4B66">
      <w:pPr>
        <w:pStyle w:val="Header"/>
        <w:tabs>
          <w:tab w:val="clear" w:pos="4320"/>
          <w:tab w:val="clear" w:pos="8640"/>
        </w:tabs>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74" w:name="_Toc26846472"/>
      <w:bookmarkStart w:id="775" w:name="_Toc390437159"/>
      <w:r w:rsidRPr="00786C77">
        <w:lastRenderedPageBreak/>
        <w:t>ADR 3/</w:t>
      </w:r>
      <w:r w:rsidRPr="00786C77">
        <w:tab/>
        <w:t>Seats and Seat Anchorages</w:t>
      </w:r>
      <w:bookmarkEnd w:id="774"/>
      <w:bookmarkEnd w:id="775"/>
    </w:p>
    <w:p w:rsidR="00786C77" w:rsidRPr="00786C77" w:rsidRDefault="00786C77" w:rsidP="00AE4B66">
      <w:pPr>
        <w:spacing w:after="120"/>
        <w:jc w:val="both"/>
        <w:rPr>
          <w:rFonts w:cs="Arial"/>
          <w:sz w:val="20"/>
        </w:rPr>
      </w:pPr>
      <w:r w:rsidRPr="00786C77">
        <w:rPr>
          <w:rFonts w:cs="Arial"/>
          <w:sz w:val="20"/>
          <w:lang w:val="en-US"/>
        </w:rPr>
        <w:t>The function of this Australian Design Rule is to specify requirements for ’Seats’, their attachment assemblies, their installation and any head restraint fitted, to minimise the possibility of occupant injury due to forces acting on the ‘Seat’ as a result of vehicle impact.</w:t>
      </w:r>
    </w:p>
    <w:p w:rsidR="00786C77" w:rsidRDefault="00A91D33"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 xml:space="preserve">100) OR </w:t>
      </w:r>
      <w:hyperlink w:anchor="ALTERNATIVE" w:history="1">
        <w:r w:rsidR="00786C77" w:rsidRPr="00786C77">
          <w:rPr>
            <w:rStyle w:val="Hyperlink"/>
            <w:rFonts w:cs="Arial"/>
            <w:b/>
            <w:sz w:val="28"/>
            <w:szCs w:val="28"/>
          </w:rPr>
          <w:t>Alternative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25)</w:t>
      </w:r>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trHeight w:val="6164"/>
          <w:jc w:val="center"/>
        </w:trPr>
        <w:tc>
          <w:tcPr>
            <w:tcW w:w="1134" w:type="dxa"/>
          </w:tcPr>
          <w:p w:rsidR="00786C77" w:rsidRPr="00786C77" w:rsidRDefault="00A91D33" w:rsidP="00AE4B66">
            <w:pPr>
              <w:pStyle w:val="Header"/>
              <w:spacing w:after="120"/>
              <w:rPr>
                <w:b/>
                <w:sz w:val="32"/>
                <w:szCs w:val="32"/>
              </w:rPr>
            </w:pPr>
            <w:hyperlink r:id="rId38" w:history="1">
              <w:r w:rsidR="00786C77" w:rsidRPr="00786C77">
                <w:rPr>
                  <w:rStyle w:val="Hyperlink"/>
                  <w:b/>
                  <w:sz w:val="32"/>
                  <w:szCs w:val="32"/>
                </w:rPr>
                <w:t>3/02</w:t>
              </w:r>
            </w:hyperlink>
          </w:p>
          <w:p w:rsidR="00786C77" w:rsidRPr="00786C77" w:rsidRDefault="00786C77" w:rsidP="00AE4B66">
            <w:pPr>
              <w:pStyle w:val="Header"/>
              <w:spacing w:after="120"/>
              <w:rPr>
                <w:b/>
                <w:sz w:val="32"/>
                <w:szCs w:val="32"/>
              </w:rPr>
            </w:pPr>
          </w:p>
          <w:p w:rsidR="00786C77" w:rsidRPr="00786C77" w:rsidRDefault="00A91D33" w:rsidP="00AE4B66">
            <w:pPr>
              <w:pStyle w:val="Header"/>
              <w:spacing w:after="120"/>
              <w:rPr>
                <w:b/>
                <w:sz w:val="32"/>
                <w:szCs w:val="32"/>
              </w:rPr>
            </w:pPr>
            <w:hyperlink r:id="rId39" w:history="1">
              <w:r w:rsidR="00786C77" w:rsidRPr="00786C77">
                <w:rPr>
                  <w:rStyle w:val="Hyperlink"/>
                  <w:b/>
                  <w:sz w:val="32"/>
                  <w:szCs w:val="32"/>
                </w:rPr>
                <w:t>3/03</w:t>
              </w:r>
            </w:hyperlink>
          </w:p>
        </w:tc>
        <w:tc>
          <w:tcPr>
            <w:tcW w:w="2693" w:type="dxa"/>
          </w:tcPr>
          <w:p w:rsidR="00786C77" w:rsidRPr="00786C77" w:rsidRDefault="00786C77" w:rsidP="00AE4B66">
            <w:pPr>
              <w:numPr>
                <w:ilvl w:val="0"/>
                <w:numId w:val="50"/>
              </w:numPr>
              <w:spacing w:after="120"/>
              <w:ind w:left="284" w:hanging="284"/>
              <w:rPr>
                <w:sz w:val="20"/>
              </w:rPr>
            </w:pPr>
            <w:r w:rsidRPr="00786C77">
              <w:rPr>
                <w:sz w:val="20"/>
              </w:rPr>
              <w:t>Forward longitudinal load.</w:t>
            </w:r>
          </w:p>
          <w:p w:rsidR="00786C77" w:rsidRPr="00786C77" w:rsidRDefault="00786C77" w:rsidP="00AE4B66">
            <w:pPr>
              <w:numPr>
                <w:ilvl w:val="0"/>
                <w:numId w:val="50"/>
              </w:numPr>
              <w:spacing w:after="120"/>
              <w:ind w:left="284" w:hanging="284"/>
              <w:rPr>
                <w:sz w:val="20"/>
              </w:rPr>
            </w:pPr>
            <w:r w:rsidRPr="00786C77">
              <w:rPr>
                <w:sz w:val="20"/>
              </w:rPr>
              <w:t>Rearward longitudinal load.</w:t>
            </w:r>
          </w:p>
          <w:p w:rsidR="00786C77" w:rsidRPr="00786C77" w:rsidRDefault="00786C77" w:rsidP="00AE4B66">
            <w:pPr>
              <w:numPr>
                <w:ilvl w:val="0"/>
                <w:numId w:val="50"/>
              </w:numPr>
              <w:spacing w:after="120"/>
              <w:ind w:left="284" w:hanging="284"/>
              <w:rPr>
                <w:sz w:val="20"/>
              </w:rPr>
            </w:pPr>
            <w:r w:rsidRPr="00786C77">
              <w:rPr>
                <w:sz w:val="20"/>
              </w:rPr>
              <w:t>Rearward seat back moment.</w:t>
            </w:r>
          </w:p>
          <w:p w:rsidR="00786C77" w:rsidRPr="00786C77" w:rsidRDefault="00786C77" w:rsidP="00AE4B66">
            <w:pPr>
              <w:numPr>
                <w:ilvl w:val="0"/>
                <w:numId w:val="50"/>
              </w:numPr>
              <w:spacing w:after="120"/>
              <w:ind w:left="284" w:hanging="284"/>
              <w:rPr>
                <w:sz w:val="20"/>
              </w:rPr>
            </w:pPr>
            <w:r w:rsidRPr="00786C77">
              <w:rPr>
                <w:sz w:val="20"/>
              </w:rPr>
              <w:t>If seat backs hinged restraining device inertia device to be self-locking.</w:t>
            </w:r>
          </w:p>
          <w:p w:rsidR="00786C77" w:rsidRPr="00786C77" w:rsidRDefault="00786C77" w:rsidP="00AE4B66">
            <w:pPr>
              <w:numPr>
                <w:ilvl w:val="0"/>
                <w:numId w:val="50"/>
              </w:numPr>
              <w:spacing w:after="120"/>
              <w:ind w:left="284" w:hanging="284"/>
              <w:rPr>
                <w:sz w:val="20"/>
              </w:rPr>
            </w:pPr>
            <w:r w:rsidRPr="00786C77">
              <w:rPr>
                <w:sz w:val="20"/>
              </w:rPr>
              <w:t>Absence or otherwise of any seat belt anchorages or Child Restraint Anchorages (CRAs) on the seat.</w:t>
            </w:r>
          </w:p>
          <w:p w:rsidR="00786C77" w:rsidRPr="00786C77" w:rsidRDefault="00786C77" w:rsidP="00AE4B66">
            <w:pPr>
              <w:numPr>
                <w:ilvl w:val="0"/>
                <w:numId w:val="50"/>
              </w:numPr>
              <w:spacing w:after="120"/>
              <w:ind w:left="284" w:hanging="284"/>
              <w:rPr>
                <w:sz w:val="20"/>
              </w:rPr>
            </w:pPr>
            <w:r w:rsidRPr="00786C77">
              <w:rPr>
                <w:sz w:val="20"/>
              </w:rPr>
              <w:t>Additional load test if CRAs more than 100 mm below top of seat back.</w:t>
            </w:r>
          </w:p>
          <w:p w:rsidR="00786C77" w:rsidRPr="00786C77" w:rsidRDefault="00786C77" w:rsidP="00AE4B66">
            <w:pPr>
              <w:numPr>
                <w:ilvl w:val="0"/>
                <w:numId w:val="50"/>
              </w:numPr>
              <w:spacing w:after="120"/>
              <w:ind w:left="284" w:hanging="284"/>
              <w:rPr>
                <w:sz w:val="20"/>
              </w:rPr>
            </w:pPr>
            <w:r w:rsidRPr="00786C77">
              <w:rPr>
                <w:sz w:val="20"/>
              </w:rPr>
              <w:t>Rearward moment.</w:t>
            </w:r>
          </w:p>
          <w:p w:rsidR="00786C77" w:rsidRPr="00786C77" w:rsidRDefault="00786C77" w:rsidP="00AE4B66">
            <w:pPr>
              <w:numPr>
                <w:ilvl w:val="0"/>
                <w:numId w:val="50"/>
              </w:numPr>
              <w:spacing w:after="120"/>
              <w:ind w:left="284" w:hanging="284"/>
              <w:rPr>
                <w:sz w:val="20"/>
              </w:rPr>
            </w:pPr>
            <w:r w:rsidRPr="00786C77">
              <w:rPr>
                <w:sz w:val="20"/>
              </w:rPr>
              <w:t>Energy dissipation of seat backs.</w:t>
            </w:r>
          </w:p>
          <w:p w:rsidR="00786C77" w:rsidRPr="00786C77" w:rsidRDefault="00786C77" w:rsidP="00AE4B66">
            <w:pPr>
              <w:numPr>
                <w:ilvl w:val="0"/>
                <w:numId w:val="50"/>
              </w:numPr>
              <w:spacing w:after="120"/>
              <w:ind w:left="284" w:hanging="284"/>
              <w:rPr>
                <w:sz w:val="20"/>
              </w:rPr>
            </w:pPr>
            <w:r w:rsidRPr="00786C77">
              <w:rPr>
                <w:sz w:val="20"/>
              </w:rPr>
              <w:t>Additionally for ADR 3/03:</w:t>
            </w:r>
          </w:p>
          <w:p w:rsidR="00786C77" w:rsidRPr="00786C77" w:rsidRDefault="00786C77" w:rsidP="00AE4B66">
            <w:pPr>
              <w:numPr>
                <w:ilvl w:val="0"/>
                <w:numId w:val="110"/>
              </w:numPr>
              <w:spacing w:after="120"/>
              <w:ind w:left="568" w:hanging="284"/>
              <w:rPr>
                <w:sz w:val="20"/>
              </w:rPr>
            </w:pPr>
            <w:r w:rsidRPr="00786C77">
              <w:rPr>
                <w:sz w:val="20"/>
              </w:rPr>
              <w:t>Roughness or sharp edges (5.1.4 of UNECE Regulation No. 17/07)</w:t>
            </w:r>
          </w:p>
          <w:p w:rsidR="00786C77" w:rsidRPr="00786C77" w:rsidRDefault="00786C77" w:rsidP="00AE4B66">
            <w:pPr>
              <w:numPr>
                <w:ilvl w:val="0"/>
                <w:numId w:val="110"/>
              </w:numPr>
              <w:spacing w:after="120"/>
              <w:ind w:left="568" w:hanging="284"/>
              <w:rPr>
                <w:sz w:val="20"/>
              </w:rPr>
            </w:pPr>
            <w:r w:rsidRPr="00786C77">
              <w:rPr>
                <w:sz w:val="20"/>
              </w:rPr>
              <w:t>Head restraints (5.3 - 5.13 of UNECE Regulation No. 17/07)</w:t>
            </w:r>
          </w:p>
          <w:p w:rsidR="00786C77" w:rsidRPr="00786C77" w:rsidRDefault="00786C77" w:rsidP="00AE4B66">
            <w:pPr>
              <w:numPr>
                <w:ilvl w:val="0"/>
                <w:numId w:val="110"/>
              </w:numPr>
              <w:spacing w:after="120"/>
              <w:ind w:left="568" w:hanging="284"/>
              <w:rPr>
                <w:rFonts w:cs="Arial"/>
                <w:sz w:val="20"/>
              </w:rPr>
            </w:pPr>
            <w:r w:rsidRPr="00786C77">
              <w:rPr>
                <w:sz w:val="20"/>
              </w:rPr>
              <w:t>Displaced luggage (5.15 of UNECE Regulation No. 17/07)</w:t>
            </w:r>
          </w:p>
        </w:tc>
        <w:tc>
          <w:tcPr>
            <w:tcW w:w="5812" w:type="dxa"/>
          </w:tcPr>
          <w:p w:rsidR="00786C77" w:rsidRPr="00786C77" w:rsidRDefault="00786C77" w:rsidP="00AE4B66">
            <w:pPr>
              <w:spacing w:after="120"/>
              <w:jc w:val="both"/>
              <w:rPr>
                <w:rFonts w:cs="Arial"/>
                <w:sz w:val="20"/>
              </w:rPr>
            </w:pPr>
            <w:r w:rsidRPr="00786C77">
              <w:rPr>
                <w:rFonts w:cs="Arial"/>
                <w:b/>
                <w:sz w:val="20"/>
              </w:rPr>
              <w:t xml:space="preserve">Except where normal evidence applies </w:t>
            </w:r>
            <w:r w:rsidRPr="00786C77">
              <w:rPr>
                <w:rFonts w:cs="Arial"/>
                <w:sz w:val="20"/>
              </w:rPr>
              <w:t>expect to see:</w:t>
            </w:r>
          </w:p>
          <w:p w:rsidR="00786C77" w:rsidRPr="00786C77" w:rsidRDefault="00786C77" w:rsidP="00AE4B66">
            <w:pPr>
              <w:numPr>
                <w:ilvl w:val="0"/>
                <w:numId w:val="111"/>
              </w:numPr>
              <w:spacing w:after="120"/>
              <w:ind w:left="568" w:hanging="284"/>
              <w:jc w:val="both"/>
              <w:rPr>
                <w:rFonts w:cs="Arial"/>
                <w:b/>
                <w:sz w:val="20"/>
              </w:rPr>
            </w:pPr>
            <w:r w:rsidRPr="00786C77">
              <w:rPr>
                <w:rFonts w:cs="Arial"/>
                <w:sz w:val="20"/>
              </w:rPr>
              <w:t xml:space="preserve">evidence re </w:t>
            </w:r>
            <w:hyperlink r:id="rId40" w:history="1">
              <w:r w:rsidRPr="00786C77">
                <w:rPr>
                  <w:rStyle w:val="Hyperlink"/>
                  <w:rFonts w:cs="Arial"/>
                  <w:sz w:val="20"/>
                </w:rPr>
                <w:t>ECE 17/03</w:t>
              </w:r>
            </w:hyperlink>
            <w:r w:rsidRPr="00786C77">
              <w:rPr>
                <w:rFonts w:cs="Arial"/>
                <w:sz w:val="20"/>
              </w:rPr>
              <w:t xml:space="preserve"> or </w:t>
            </w:r>
            <w:hyperlink r:id="rId41" w:history="1">
              <w:r w:rsidRPr="00786C77">
                <w:rPr>
                  <w:rStyle w:val="Hyperlink"/>
                  <w:rFonts w:cs="Arial"/>
                  <w:sz w:val="20"/>
                </w:rPr>
                <w:t>/04</w:t>
              </w:r>
            </w:hyperlink>
            <w:r w:rsidRPr="00786C77">
              <w:rPr>
                <w:rFonts w:cs="Arial"/>
                <w:sz w:val="20"/>
              </w:rPr>
              <w:t xml:space="preserve"> and/or </w:t>
            </w:r>
            <w:hyperlink r:id="rId42" w:history="1">
              <w:r w:rsidRPr="00786C77">
                <w:rPr>
                  <w:rStyle w:val="Hyperlink"/>
                  <w:rFonts w:cs="Arial"/>
                  <w:sz w:val="20"/>
                </w:rPr>
                <w:t>14/02</w:t>
              </w:r>
            </w:hyperlink>
            <w:r w:rsidRPr="00786C77">
              <w:rPr>
                <w:rFonts w:cs="Arial"/>
                <w:sz w:val="20"/>
              </w:rPr>
              <w:t xml:space="preserve"> (for </w:t>
            </w:r>
            <w:r w:rsidRPr="00786C77">
              <w:rPr>
                <w:rStyle w:val="Hyperlink"/>
                <w:rFonts w:cs="Arial"/>
                <w:sz w:val="20"/>
              </w:rPr>
              <w:t>ADR3/02</w:t>
            </w:r>
            <w:r w:rsidRPr="00786C77">
              <w:rPr>
                <w:rFonts w:cs="Arial"/>
                <w:sz w:val="20"/>
              </w:rPr>
              <w:t>),</w:t>
            </w:r>
          </w:p>
          <w:p w:rsidR="00786C77" w:rsidRPr="00786C77" w:rsidRDefault="00786C77" w:rsidP="00AE4B66">
            <w:pPr>
              <w:spacing w:after="120"/>
              <w:ind w:left="568" w:hanging="284"/>
              <w:jc w:val="both"/>
              <w:rPr>
                <w:rFonts w:cs="Arial"/>
                <w:b/>
                <w:sz w:val="20"/>
              </w:rPr>
            </w:pPr>
            <w:r w:rsidRPr="00786C77">
              <w:rPr>
                <w:b/>
                <w:sz w:val="20"/>
              </w:rPr>
              <w:tab/>
              <w:t>OR</w:t>
            </w:r>
          </w:p>
          <w:p w:rsidR="00786C77" w:rsidRPr="00786C77" w:rsidRDefault="00786C77" w:rsidP="00AE4B66">
            <w:pPr>
              <w:numPr>
                <w:ilvl w:val="0"/>
                <w:numId w:val="111"/>
              </w:numPr>
              <w:spacing w:after="120"/>
              <w:ind w:left="568" w:hanging="284"/>
              <w:jc w:val="both"/>
              <w:rPr>
                <w:rFonts w:cs="Arial"/>
                <w:sz w:val="20"/>
              </w:rPr>
            </w:pPr>
            <w:r w:rsidRPr="00786C77">
              <w:rPr>
                <w:rFonts w:cs="Arial"/>
                <w:sz w:val="20"/>
              </w:rPr>
              <w:t xml:space="preserve">evidence re </w:t>
            </w:r>
            <w:hyperlink r:id="rId43" w:history="1">
              <w:r w:rsidRPr="00786C77">
                <w:rPr>
                  <w:rStyle w:val="Hyperlink"/>
                  <w:rFonts w:cs="Arial"/>
                  <w:sz w:val="20"/>
                </w:rPr>
                <w:t>ECE 17/07</w:t>
              </w:r>
            </w:hyperlink>
            <w:r w:rsidRPr="00786C77">
              <w:rPr>
                <w:rFonts w:cs="Arial"/>
                <w:sz w:val="20"/>
              </w:rPr>
              <w:t xml:space="preserve"> (for </w:t>
            </w:r>
            <w:hyperlink r:id="rId44" w:history="1">
              <w:r w:rsidRPr="00786C77">
                <w:rPr>
                  <w:rStyle w:val="Hyperlink"/>
                  <w:rFonts w:cs="Arial"/>
                  <w:sz w:val="20"/>
                </w:rPr>
                <w:t>ADR 3/03</w:t>
              </w:r>
            </w:hyperlink>
            <w:r w:rsidRPr="00786C77">
              <w:rPr>
                <w:rFonts w:cs="Arial"/>
                <w:sz w:val="20"/>
              </w:rPr>
              <w:t>),</w:t>
            </w:r>
          </w:p>
          <w:p w:rsidR="00786C77" w:rsidRPr="00786C77" w:rsidRDefault="00786C77" w:rsidP="00AE4B66">
            <w:pPr>
              <w:spacing w:after="120"/>
              <w:ind w:left="568" w:hanging="284"/>
              <w:jc w:val="both"/>
              <w:rPr>
                <w:rFonts w:cs="Arial"/>
                <w:sz w:val="20"/>
              </w:rPr>
            </w:pPr>
            <w:r w:rsidRPr="00786C77">
              <w:rPr>
                <w:b/>
                <w:sz w:val="20"/>
              </w:rPr>
              <w:tab/>
              <w:t>OR</w:t>
            </w:r>
          </w:p>
          <w:p w:rsidR="00786C77" w:rsidRPr="00786C77" w:rsidRDefault="00786C77" w:rsidP="00AE4B66">
            <w:pPr>
              <w:spacing w:after="120"/>
              <w:ind w:left="568" w:hanging="284"/>
              <w:jc w:val="both"/>
              <w:rPr>
                <w:rFonts w:cs="Arial"/>
                <w:b/>
                <w:sz w:val="20"/>
              </w:rPr>
            </w:pPr>
            <w:r w:rsidRPr="00786C77">
              <w:rPr>
                <w:rFonts w:cs="Arial"/>
                <w:sz w:val="20"/>
              </w:rPr>
              <w:t>For low volume up to 25 vehicles</w:t>
            </w:r>
            <w:r w:rsidRPr="00786C77">
              <w:rPr>
                <w:rFonts w:cs="Arial"/>
                <w:b/>
                <w:sz w:val="20"/>
              </w:rPr>
              <w:t xml:space="preserve"> only,</w:t>
            </w:r>
            <w:r w:rsidRPr="00786C77">
              <w:rPr>
                <w:rFonts w:cs="Arial"/>
                <w:sz w:val="20"/>
              </w:rPr>
              <w:t xml:space="preserve"> expect to see:</w:t>
            </w:r>
          </w:p>
          <w:p w:rsidR="00786C77" w:rsidRPr="00786C77" w:rsidRDefault="00786C77" w:rsidP="00AE4B66">
            <w:pPr>
              <w:numPr>
                <w:ilvl w:val="0"/>
                <w:numId w:val="111"/>
              </w:numPr>
              <w:spacing w:after="120"/>
              <w:ind w:left="568" w:hanging="284"/>
              <w:jc w:val="both"/>
              <w:rPr>
                <w:rFonts w:cs="Arial"/>
                <w:sz w:val="20"/>
              </w:rPr>
            </w:pPr>
            <w:r w:rsidRPr="00786C77">
              <w:rPr>
                <w:rFonts w:cs="Arial"/>
                <w:sz w:val="20"/>
              </w:rPr>
              <w:t>a point by point comparison between a JR or USA standard and ADR requirements,</w:t>
            </w:r>
          </w:p>
          <w:p w:rsidR="00786C77" w:rsidRPr="00786C77" w:rsidRDefault="00786C77" w:rsidP="00AE4B66">
            <w:pPr>
              <w:spacing w:after="120"/>
              <w:ind w:left="568" w:hanging="284"/>
              <w:jc w:val="both"/>
              <w:rPr>
                <w:rFonts w:cs="Arial"/>
                <w:sz w:val="20"/>
              </w:rPr>
            </w:pPr>
            <w:r w:rsidRPr="00786C77">
              <w:rPr>
                <w:b/>
                <w:sz w:val="20"/>
              </w:rPr>
              <w:tab/>
              <w:t>OR</w:t>
            </w:r>
          </w:p>
          <w:p w:rsidR="00786C77" w:rsidRPr="00786C77" w:rsidRDefault="00786C77" w:rsidP="00AE4B66">
            <w:pPr>
              <w:numPr>
                <w:ilvl w:val="0"/>
                <w:numId w:val="111"/>
              </w:numPr>
              <w:spacing w:after="120"/>
              <w:ind w:left="568" w:hanging="284"/>
              <w:jc w:val="both"/>
              <w:rPr>
                <w:rFonts w:cs="Arial"/>
                <w:b/>
                <w:sz w:val="20"/>
              </w:rPr>
            </w:pPr>
            <w:r w:rsidRPr="00786C77">
              <w:rPr>
                <w:sz w:val="20"/>
              </w:rPr>
              <w:t>a substantive comparison, by way of part numbers for all the main parts, between a full volume reference vehicle and the subject vehicle,</w:t>
            </w:r>
          </w:p>
          <w:p w:rsidR="00786C77" w:rsidRPr="00786C77" w:rsidRDefault="00786C77" w:rsidP="00AE4B66">
            <w:pPr>
              <w:spacing w:after="120"/>
              <w:ind w:left="568" w:hanging="284"/>
              <w:jc w:val="both"/>
              <w:rPr>
                <w:rFonts w:cs="Arial"/>
                <w:b/>
                <w:sz w:val="20"/>
              </w:rPr>
            </w:pPr>
            <w:r w:rsidRPr="00786C77">
              <w:rPr>
                <w:b/>
                <w:sz w:val="20"/>
              </w:rPr>
              <w:tab/>
              <w:t>OR</w:t>
            </w:r>
          </w:p>
          <w:p w:rsidR="00786C77" w:rsidRPr="00786C77" w:rsidRDefault="00786C77" w:rsidP="00AE4B66">
            <w:pPr>
              <w:numPr>
                <w:ilvl w:val="0"/>
                <w:numId w:val="111"/>
              </w:numPr>
              <w:spacing w:after="120"/>
              <w:ind w:left="568" w:hanging="284"/>
              <w:jc w:val="both"/>
              <w:rPr>
                <w:rFonts w:cs="Arial"/>
                <w:b/>
                <w:sz w:val="20"/>
              </w:rPr>
            </w:pPr>
            <w:r w:rsidRPr="00786C77">
              <w:rPr>
                <w:sz w:val="20"/>
              </w:rPr>
              <w:t>physical observations and measurements of all main parts on a full volume reference vehicle and the subject vehicle with, if there is any doubt, evidence addressing the relative physical properties;</w:t>
            </w:r>
          </w:p>
          <w:p w:rsidR="00786C77" w:rsidRPr="00786C77" w:rsidRDefault="00786C77" w:rsidP="00AE4B66">
            <w:pPr>
              <w:spacing w:after="120"/>
              <w:ind w:left="568" w:hanging="284"/>
              <w:jc w:val="both"/>
              <w:rPr>
                <w:rFonts w:cs="Arial"/>
                <w:b/>
                <w:sz w:val="20"/>
              </w:rPr>
            </w:pPr>
            <w:r w:rsidRPr="00786C77">
              <w:rPr>
                <w:b/>
                <w:sz w:val="20"/>
              </w:rPr>
              <w:tab/>
              <w:t>OR</w:t>
            </w:r>
          </w:p>
          <w:p w:rsidR="00786C77" w:rsidRPr="00786C77" w:rsidRDefault="00786C77" w:rsidP="00AE4B66">
            <w:pPr>
              <w:numPr>
                <w:ilvl w:val="0"/>
                <w:numId w:val="111"/>
              </w:numPr>
              <w:spacing w:after="120"/>
              <w:ind w:left="568" w:hanging="284"/>
              <w:jc w:val="both"/>
              <w:rPr>
                <w:rFonts w:cs="Arial"/>
                <w:sz w:val="20"/>
              </w:rPr>
            </w:pPr>
            <w:r w:rsidRPr="00786C77">
              <w:rPr>
                <w:sz w:val="20"/>
              </w:rPr>
              <w:t>a comprehensive stress analysis (Note: this should include a professional analysis of all the likely modes of failure);</w:t>
            </w:r>
          </w:p>
          <w:p w:rsidR="00786C77" w:rsidRPr="00786C77" w:rsidRDefault="00786C77" w:rsidP="00AE4B66">
            <w:pPr>
              <w:spacing w:after="120"/>
              <w:ind w:left="568" w:hanging="284"/>
              <w:jc w:val="both"/>
              <w:rPr>
                <w:rFonts w:cs="Arial"/>
                <w:sz w:val="20"/>
              </w:rPr>
            </w:pPr>
            <w:r w:rsidRPr="00786C77">
              <w:rPr>
                <w:b/>
                <w:sz w:val="20"/>
              </w:rPr>
              <w:tab/>
              <w:t>OR</w:t>
            </w:r>
          </w:p>
          <w:p w:rsidR="00786C77" w:rsidRPr="00786C77" w:rsidRDefault="00786C77" w:rsidP="00AE4B66">
            <w:pPr>
              <w:numPr>
                <w:ilvl w:val="0"/>
                <w:numId w:val="111"/>
              </w:numPr>
              <w:spacing w:after="120"/>
              <w:ind w:left="568" w:hanging="284"/>
              <w:jc w:val="both"/>
              <w:rPr>
                <w:rFonts w:cs="Arial"/>
                <w:b/>
                <w:sz w:val="20"/>
              </w:rPr>
            </w:pPr>
            <w:r w:rsidRPr="00786C77">
              <w:rPr>
                <w:rFonts w:cs="Arial"/>
                <w:sz w:val="20"/>
              </w:rPr>
              <w:t>physical testing (full volume standard not mandatory);</w:t>
            </w:r>
          </w:p>
          <w:p w:rsidR="00786C77" w:rsidRPr="00786C77" w:rsidRDefault="00786C77" w:rsidP="00AE4B66">
            <w:pPr>
              <w:spacing w:after="120"/>
              <w:jc w:val="both"/>
              <w:rPr>
                <w:sz w:val="20"/>
              </w:rPr>
            </w:pPr>
            <w:r w:rsidRPr="00786C77">
              <w:rPr>
                <w:sz w:val="20"/>
              </w:rPr>
              <w:t>If the analysis path is chosen the calculations will have a proper regard to the interaction and combination of shear and bending forces.  Overly simplistic assumptions about the behaviour of sheet metal shall be avoided where thin metal sections are involved in combination with high local stresses.</w:t>
            </w:r>
          </w:p>
          <w:p w:rsidR="00786C77" w:rsidRPr="00786C77" w:rsidRDefault="00786C77" w:rsidP="00AE4B66">
            <w:pPr>
              <w:spacing w:after="120"/>
              <w:jc w:val="both"/>
              <w:rPr>
                <w:sz w:val="20"/>
              </w:rPr>
            </w:pPr>
            <w:r w:rsidRPr="00786C77">
              <w:rPr>
                <w:sz w:val="20"/>
              </w:rPr>
              <w:t>It is not envisaged the analysis path would be used in preference to a comparison of standards on a mass produced vehicle because, if done properly, it is likely to take more time and then only be directly applicable to one vehicle model</w:t>
            </w:r>
          </w:p>
          <w:p w:rsidR="00786C77" w:rsidRPr="00786C77" w:rsidRDefault="00786C77" w:rsidP="00AE4B66">
            <w:pPr>
              <w:spacing w:after="120"/>
              <w:rPr>
                <w:rFonts w:cs="Arial"/>
                <w:sz w:val="20"/>
              </w:rPr>
            </w:pP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 xml:space="preserve">Example Summary Claims </w:t>
      </w:r>
      <w:r w:rsidRPr="00786C77">
        <w:rPr>
          <w:rFonts w:ascii="Calibri" w:hAnsi="Calibri"/>
          <w:b w:val="0"/>
          <w:noProof w:val="0"/>
          <w:sz w:val="20"/>
        </w:rPr>
        <w:t>(for &lt;25 vehicles/annum): (see ## at end of ADR 1)</w:t>
      </w:r>
    </w:p>
    <w:p w:rsidR="00786C77" w:rsidRPr="00786C77" w:rsidRDefault="00786C77" w:rsidP="00AE4B66">
      <w:pPr>
        <w:pStyle w:val="QF2"/>
        <w:tabs>
          <w:tab w:val="left" w:pos="426"/>
        </w:tabs>
        <w:spacing w:after="120"/>
        <w:jc w:val="both"/>
        <w:rPr>
          <w:rFonts w:ascii="Calibri" w:hAnsi="Calibri"/>
        </w:rPr>
      </w:pPr>
      <w:r w:rsidRPr="00786C77">
        <w:rPr>
          <w:rFonts w:ascii="Calibri" w:hAnsi="Calibri"/>
        </w:rPr>
        <w:lastRenderedPageBreak/>
        <w:t>Compliance with the requirements of ADR 3/02 is claimed on the basis that:</w:t>
      </w:r>
    </w:p>
    <w:p w:rsidR="00786C77" w:rsidRPr="00786C77" w:rsidRDefault="00786C77" w:rsidP="00AE4B66">
      <w:pPr>
        <w:numPr>
          <w:ilvl w:val="0"/>
          <w:numId w:val="7"/>
        </w:numPr>
        <w:spacing w:after="120"/>
        <w:ind w:left="568" w:hanging="284"/>
        <w:jc w:val="both"/>
        <w:rPr>
          <w:sz w:val="20"/>
        </w:rPr>
      </w:pPr>
      <w:r w:rsidRPr="00786C77">
        <w:rPr>
          <w:sz w:val="20"/>
        </w:rPr>
        <w:t>the vehicle was sourced in Japan, and</w:t>
      </w:r>
    </w:p>
    <w:p w:rsidR="00786C77" w:rsidRPr="00786C77" w:rsidRDefault="00786C77" w:rsidP="00AE4B66">
      <w:pPr>
        <w:numPr>
          <w:ilvl w:val="0"/>
          <w:numId w:val="7"/>
        </w:numPr>
        <w:spacing w:after="120"/>
        <w:ind w:left="568" w:hanging="284"/>
        <w:jc w:val="both"/>
        <w:rPr>
          <w:sz w:val="20"/>
        </w:rPr>
      </w:pPr>
      <w:r w:rsidRPr="00786C77">
        <w:rPr>
          <w:sz w:val="20"/>
        </w:rPr>
        <w:t>an analysis (attached) of the standard applicable for registration in Japan (Article 22) shows its requirements are equivalent to those in the ADR, and</w:t>
      </w:r>
    </w:p>
    <w:p w:rsidR="00786C77" w:rsidRPr="00786C77" w:rsidRDefault="00786C77" w:rsidP="00AE4B66">
      <w:pPr>
        <w:numPr>
          <w:ilvl w:val="0"/>
          <w:numId w:val="7"/>
        </w:numPr>
        <w:spacing w:after="120"/>
        <w:ind w:left="568" w:hanging="284"/>
        <w:jc w:val="both"/>
        <w:rPr>
          <w:sz w:val="20"/>
        </w:rPr>
      </w:pPr>
      <w:r w:rsidRPr="00786C77">
        <w:rPr>
          <w:sz w:val="20"/>
        </w:rPr>
        <w:t xml:space="preserve">physical testing of a seat from a </w:t>
      </w:r>
      <w:r w:rsidRPr="00786C77">
        <w:rPr>
          <w:i/>
          <w:sz w:val="20"/>
        </w:rPr>
        <w:t>make/model/year</w:t>
      </w:r>
      <w:r w:rsidRPr="00786C77">
        <w:rPr>
          <w:sz w:val="20"/>
        </w:rPr>
        <w:t xml:space="preserve">, dated </w:t>
      </w:r>
      <w:r w:rsidRPr="00786C77">
        <w:rPr>
          <w:i/>
          <w:sz w:val="20"/>
        </w:rPr>
        <w:t>day/month/year</w:t>
      </w:r>
      <w:r w:rsidRPr="00786C77">
        <w:rPr>
          <w:sz w:val="20"/>
        </w:rPr>
        <w:t>, to demonstrate compliance with the higher rearward moment requirement (530 Nm) in the ADR.</w:t>
      </w:r>
    </w:p>
    <w:p w:rsidR="00786C77" w:rsidRPr="00786C77" w:rsidRDefault="00786C77" w:rsidP="00AE4B66">
      <w:pPr>
        <w:pStyle w:val="Header"/>
        <w:tabs>
          <w:tab w:val="clear" w:pos="4320"/>
          <w:tab w:val="clear" w:pos="8640"/>
        </w:tabs>
        <w:spacing w:after="120"/>
        <w:ind w:left="568" w:hanging="284"/>
        <w:jc w:val="both"/>
        <w:rPr>
          <w:b/>
          <w:sz w:val="20"/>
        </w:rPr>
      </w:pPr>
      <w:r w:rsidRPr="00786C77">
        <w:rPr>
          <w:b/>
          <w:sz w:val="20"/>
        </w:rPr>
        <w:tab/>
        <w:t>OR</w:t>
      </w:r>
    </w:p>
    <w:p w:rsidR="00786C77" w:rsidRPr="00786C77" w:rsidRDefault="00786C77" w:rsidP="00AE4B66">
      <w:pPr>
        <w:spacing w:after="120"/>
        <w:jc w:val="both"/>
        <w:rPr>
          <w:sz w:val="20"/>
        </w:rPr>
      </w:pPr>
      <w:r w:rsidRPr="00786C77">
        <w:rPr>
          <w:sz w:val="20"/>
        </w:rPr>
        <w:t xml:space="preserve">The seat is identical to that in the </w:t>
      </w:r>
      <w:r w:rsidRPr="00786C77">
        <w:rPr>
          <w:i/>
          <w:sz w:val="20"/>
        </w:rPr>
        <w:t>make/model/year</w:t>
      </w:r>
      <w:r w:rsidRPr="00786C77">
        <w:rPr>
          <w:sz w:val="20"/>
        </w:rPr>
        <w:t xml:space="preserve"> full volume vehicle as determined by:</w:t>
      </w:r>
    </w:p>
    <w:p w:rsidR="00786C77" w:rsidRPr="00786C77" w:rsidRDefault="00786C77" w:rsidP="00AE4B66">
      <w:pPr>
        <w:numPr>
          <w:ilvl w:val="0"/>
          <w:numId w:val="46"/>
        </w:numPr>
        <w:spacing w:after="120"/>
        <w:ind w:left="568" w:hanging="284"/>
        <w:jc w:val="both"/>
        <w:rPr>
          <w:sz w:val="20"/>
        </w:rPr>
      </w:pPr>
      <w:r w:rsidRPr="00786C77">
        <w:rPr>
          <w:sz w:val="20"/>
        </w:rPr>
        <w:t xml:space="preserve">a general comparison of the seats, and </w:t>
      </w:r>
    </w:p>
    <w:p w:rsidR="00786C77" w:rsidRPr="00786C77" w:rsidRDefault="00786C77" w:rsidP="00AE4B66">
      <w:pPr>
        <w:numPr>
          <w:ilvl w:val="0"/>
          <w:numId w:val="46"/>
        </w:numPr>
        <w:spacing w:after="120"/>
        <w:ind w:left="568" w:hanging="284"/>
        <w:jc w:val="both"/>
        <w:rPr>
          <w:sz w:val="20"/>
        </w:rPr>
      </w:pPr>
      <w:r w:rsidRPr="00786C77">
        <w:rPr>
          <w:sz w:val="20"/>
        </w:rPr>
        <w:t>the fact of identical part numbers appearing in the original manufacturer’s spare parts microfiche for the Australian delivery and Japanese delivery vehicles.</w:t>
      </w:r>
    </w:p>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 xml:space="preserve">Example Summary Claim </w:t>
      </w:r>
      <w:r w:rsidRPr="00786C77">
        <w:rPr>
          <w:rFonts w:ascii="Calibri" w:hAnsi="Calibri"/>
          <w:b w:val="0"/>
          <w:noProof w:val="0"/>
          <w:sz w:val="20"/>
        </w:rPr>
        <w:t>(for &lt;100 vehicles/annum):</w:t>
      </w:r>
    </w:p>
    <w:p w:rsidR="00786C77" w:rsidRPr="00786C77" w:rsidRDefault="00786C77" w:rsidP="00AE4B66">
      <w:pPr>
        <w:pStyle w:val="Q3"/>
        <w:tabs>
          <w:tab w:val="clear" w:pos="-1440"/>
          <w:tab w:val="clear" w:pos="-720"/>
          <w:tab w:val="clear" w:pos="993"/>
          <w:tab w:val="clear" w:pos="1560"/>
          <w:tab w:val="clear" w:pos="2127"/>
        </w:tabs>
        <w:spacing w:after="120"/>
        <w:ind w:left="0" w:firstLine="0"/>
        <w:rPr>
          <w:rFonts w:ascii="Calibri" w:hAnsi="Calibri"/>
        </w:rPr>
      </w:pPr>
      <w:r w:rsidRPr="00786C77">
        <w:rPr>
          <w:rFonts w:ascii="Calibri" w:hAnsi="Calibri"/>
        </w:rPr>
        <w:t>Compliance with the requirements of ADR 3/02 is claimed on the basis of submision of a completed SE03/02 (or SE3/03) form.</w:t>
      </w:r>
    </w:p>
    <w:p w:rsidR="00786C77" w:rsidRPr="00786C77" w:rsidRDefault="00786C77" w:rsidP="00AE4B66">
      <w:pPr>
        <w:spacing w:after="120"/>
        <w:rPr>
          <w:b/>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76" w:name="_ADR_4/_Seatbelts"/>
      <w:bookmarkStart w:id="777" w:name="_Toc26846473"/>
      <w:bookmarkStart w:id="778" w:name="_Toc390437160"/>
      <w:bookmarkEnd w:id="776"/>
      <w:r w:rsidRPr="00786C77">
        <w:lastRenderedPageBreak/>
        <w:t>ADR 4/</w:t>
      </w:r>
      <w:r w:rsidRPr="00786C77">
        <w:tab/>
        <w:t>Seatbelts</w:t>
      </w:r>
      <w:bookmarkEnd w:id="777"/>
      <w:bookmarkEnd w:id="778"/>
    </w:p>
    <w:p w:rsidR="00786C77" w:rsidRPr="00786C77" w:rsidRDefault="00786C77" w:rsidP="00AE4B66">
      <w:pPr>
        <w:spacing w:after="120"/>
        <w:jc w:val="both"/>
        <w:rPr>
          <w:rFonts w:cs="Arial"/>
          <w:sz w:val="20"/>
        </w:rPr>
      </w:pPr>
      <w:r w:rsidRPr="00570D71">
        <w:t>The function of this Australian Design Rule is to specify requirements for seatbelts to restrain vehicle occupants under impact conditions, facilitate fastening and correct adjustment, assist the driver to remain in his ‘Seat’ in an emergency situation and thus maintain control of the vehicle, and protect against ejection in an accident situation</w:t>
      </w:r>
      <w:r w:rsidRPr="00786C77">
        <w:rPr>
          <w:rFonts w:cs="Arial"/>
          <w:sz w:val="20"/>
          <w:lang w:val="en-US"/>
        </w:rPr>
        <w:t>.</w:t>
      </w:r>
    </w:p>
    <w:p w:rsidR="00786C77" w:rsidRDefault="00A91D33" w:rsidP="00AE4B66">
      <w:pPr>
        <w:spacing w:before="60" w:after="120"/>
        <w:jc w:val="both"/>
        <w:rPr>
          <w:rStyle w:val="Hyperlink"/>
          <w:rFonts w:cs="Arial"/>
          <w:b/>
          <w:sz w:val="28"/>
          <w:szCs w:val="28"/>
        </w:rPr>
      </w:pPr>
      <w:hyperlink w:anchor="NORMAL" w:history="1">
        <w:r w:rsidR="00786C77" w:rsidRPr="00786C77">
          <w:rPr>
            <w:rStyle w:val="Hyperlink"/>
            <w:rFonts w:cs="Arial"/>
            <w:b/>
            <w:sz w:val="28"/>
            <w:szCs w:val="28"/>
          </w:rPr>
          <w:t>Normal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tblHeader/>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A91D33" w:rsidP="00AE4B66">
            <w:pPr>
              <w:pStyle w:val="Header"/>
              <w:spacing w:after="120"/>
              <w:rPr>
                <w:b/>
                <w:sz w:val="32"/>
                <w:szCs w:val="32"/>
              </w:rPr>
            </w:pPr>
            <w:hyperlink r:id="rId45" w:history="1">
              <w:r w:rsidR="00786C77" w:rsidRPr="00786C77">
                <w:rPr>
                  <w:rStyle w:val="Hyperlink"/>
                  <w:b/>
                  <w:sz w:val="32"/>
                  <w:szCs w:val="32"/>
                </w:rPr>
                <w:t>4/03</w:t>
              </w:r>
            </w:hyperlink>
          </w:p>
          <w:p w:rsidR="00786C77" w:rsidRPr="00786C77" w:rsidRDefault="00786C77" w:rsidP="00AE4B66">
            <w:pPr>
              <w:pStyle w:val="Header"/>
              <w:spacing w:after="120"/>
              <w:rPr>
                <w:b/>
                <w:sz w:val="32"/>
                <w:szCs w:val="32"/>
              </w:rPr>
            </w:pPr>
          </w:p>
          <w:p w:rsidR="00786C77" w:rsidRPr="00786C77" w:rsidRDefault="00A91D33" w:rsidP="00AE4B66">
            <w:pPr>
              <w:pStyle w:val="Header"/>
              <w:spacing w:after="120"/>
              <w:rPr>
                <w:b/>
                <w:sz w:val="32"/>
                <w:szCs w:val="32"/>
              </w:rPr>
            </w:pPr>
            <w:hyperlink r:id="rId46" w:history="1">
              <w:r w:rsidR="00786C77" w:rsidRPr="00786C77">
                <w:rPr>
                  <w:rStyle w:val="Hyperlink"/>
                  <w:b/>
                  <w:sz w:val="32"/>
                  <w:szCs w:val="32"/>
                </w:rPr>
                <w:t>4/04</w:t>
              </w:r>
            </w:hyperlink>
          </w:p>
          <w:p w:rsidR="00786C77" w:rsidRPr="00786C77" w:rsidRDefault="00786C77" w:rsidP="00AE4B66">
            <w:pPr>
              <w:pStyle w:val="Header"/>
              <w:spacing w:after="120"/>
              <w:rPr>
                <w:b/>
                <w:sz w:val="32"/>
                <w:szCs w:val="32"/>
              </w:rPr>
            </w:pPr>
          </w:p>
          <w:p w:rsidR="00786C77" w:rsidRPr="00786C77" w:rsidRDefault="00A91D33" w:rsidP="00AE4B66">
            <w:pPr>
              <w:pStyle w:val="Header"/>
              <w:spacing w:after="120"/>
              <w:rPr>
                <w:b/>
                <w:sz w:val="32"/>
                <w:szCs w:val="32"/>
              </w:rPr>
            </w:pPr>
            <w:hyperlink r:id="rId47" w:history="1">
              <w:r w:rsidR="00786C77" w:rsidRPr="00786C77">
                <w:rPr>
                  <w:rStyle w:val="Hyperlink"/>
                  <w:b/>
                  <w:sz w:val="32"/>
                  <w:szCs w:val="32"/>
                </w:rPr>
                <w:t>4/05</w:t>
              </w:r>
            </w:hyperlink>
            <w:r w:rsidR="00786C77" w:rsidRPr="00786C77">
              <w:rPr>
                <w:b/>
                <w:sz w:val="32"/>
                <w:szCs w:val="32"/>
              </w:rPr>
              <w:t xml:space="preserve"> </w:t>
            </w:r>
          </w:p>
          <w:p w:rsidR="00786C77" w:rsidRPr="00786C77" w:rsidRDefault="00786C77" w:rsidP="00AE4B66">
            <w:pPr>
              <w:pStyle w:val="Header"/>
              <w:spacing w:after="120"/>
              <w:rPr>
                <w:b/>
                <w:color w:val="FF0000"/>
                <w:sz w:val="12"/>
                <w:szCs w:val="12"/>
              </w:rPr>
            </w:pPr>
          </w:p>
        </w:tc>
        <w:tc>
          <w:tcPr>
            <w:tcW w:w="2693" w:type="dxa"/>
          </w:tcPr>
          <w:p w:rsidR="00786C77" w:rsidRPr="00786C77" w:rsidRDefault="00786C77" w:rsidP="00AE4B66">
            <w:pPr>
              <w:numPr>
                <w:ilvl w:val="0"/>
                <w:numId w:val="112"/>
              </w:numPr>
              <w:spacing w:after="120"/>
              <w:ind w:left="284" w:hanging="284"/>
              <w:rPr>
                <w:sz w:val="20"/>
              </w:rPr>
            </w:pPr>
            <w:r w:rsidRPr="00786C77">
              <w:rPr>
                <w:sz w:val="20"/>
              </w:rPr>
              <w:t>All relevant fields in the SE form to be completed.</w:t>
            </w:r>
          </w:p>
          <w:p w:rsidR="00786C77" w:rsidRPr="00786C77" w:rsidRDefault="00786C77" w:rsidP="00AE4B66">
            <w:pPr>
              <w:numPr>
                <w:ilvl w:val="0"/>
                <w:numId w:val="112"/>
              </w:numPr>
              <w:spacing w:after="120"/>
              <w:ind w:left="284" w:hanging="284"/>
              <w:rPr>
                <w:sz w:val="20"/>
              </w:rPr>
            </w:pPr>
            <w:r w:rsidRPr="00786C77">
              <w:rPr>
                <w:sz w:val="20"/>
              </w:rPr>
              <w:t>Extension sheets listing all tests carried out, including belt fitment tests.</w:t>
            </w:r>
          </w:p>
          <w:p w:rsidR="00786C77" w:rsidRPr="00786C77" w:rsidRDefault="00786C77" w:rsidP="00AE4B66">
            <w:pPr>
              <w:numPr>
                <w:ilvl w:val="0"/>
                <w:numId w:val="112"/>
              </w:numPr>
              <w:spacing w:after="120"/>
              <w:ind w:left="284" w:hanging="284"/>
              <w:rPr>
                <w:sz w:val="20"/>
              </w:rPr>
            </w:pPr>
            <w:r w:rsidRPr="00786C77">
              <w:rPr>
                <w:sz w:val="20"/>
              </w:rPr>
              <w:t xml:space="preserve">“RVCS Blank Sheet” to be submitted for front OE belts, addressing all belt related items re </w:t>
            </w:r>
            <w:hyperlink r:id="rId48" w:history="1">
              <w:r w:rsidRPr="00786C77">
                <w:rPr>
                  <w:sz w:val="20"/>
                </w:rPr>
                <w:t>ADR 69/00</w:t>
              </w:r>
            </w:hyperlink>
            <w:r w:rsidRPr="00786C77">
              <w:rPr>
                <w:sz w:val="20"/>
              </w:rPr>
              <w:t xml:space="preserve"> exemption.</w:t>
            </w:r>
          </w:p>
          <w:p w:rsidR="00786C77" w:rsidRPr="00786C77" w:rsidRDefault="00786C77" w:rsidP="00AE4B66">
            <w:pPr>
              <w:pStyle w:val="QF2"/>
              <w:spacing w:after="120"/>
              <w:rPr>
                <w:rFonts w:ascii="Calibri" w:hAnsi="Calibri"/>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13"/>
              </w:numPr>
              <w:spacing w:after="120"/>
              <w:ind w:left="568" w:hanging="284"/>
              <w:jc w:val="both"/>
              <w:rPr>
                <w:sz w:val="20"/>
              </w:rPr>
            </w:pPr>
            <w:r w:rsidRPr="00786C77">
              <w:rPr>
                <w:sz w:val="20"/>
              </w:rPr>
              <w:t xml:space="preserve">SE forms for each seating position except where provision for Original Equipment (OE) belts under </w:t>
            </w:r>
            <w:hyperlink r:id="rId49" w:history="1">
              <w:r w:rsidRPr="00786C77">
                <w:rPr>
                  <w:rStyle w:val="Hyperlink"/>
                  <w:sz w:val="20"/>
                </w:rPr>
                <w:t>ADR 69</w:t>
              </w:r>
            </w:hyperlink>
            <w:r w:rsidRPr="00786C77">
              <w:rPr>
                <w:sz w:val="20"/>
              </w:rPr>
              <w:t xml:space="preserve"> exemptions applies.</w:t>
            </w:r>
          </w:p>
          <w:p w:rsidR="00786C77" w:rsidRPr="00786C77" w:rsidRDefault="00786C77" w:rsidP="00AE4B66">
            <w:pPr>
              <w:numPr>
                <w:ilvl w:val="0"/>
                <w:numId w:val="113"/>
              </w:numPr>
              <w:spacing w:after="120"/>
              <w:ind w:left="568" w:hanging="284"/>
              <w:jc w:val="both"/>
              <w:rPr>
                <w:sz w:val="20"/>
              </w:rPr>
            </w:pPr>
            <w:r w:rsidRPr="00786C77">
              <w:rPr>
                <w:sz w:val="20"/>
              </w:rPr>
              <w:t>SE forms for all belts for all variations over the model range.</w:t>
            </w:r>
          </w:p>
          <w:p w:rsidR="00786C77" w:rsidRPr="00786C77" w:rsidRDefault="00786C77" w:rsidP="00AE4B66">
            <w:pPr>
              <w:spacing w:after="120"/>
              <w:jc w:val="both"/>
              <w:rPr>
                <w:sz w:val="20"/>
              </w:rPr>
            </w:pPr>
            <w:r w:rsidRPr="00786C77">
              <w:rPr>
                <w:sz w:val="20"/>
              </w:rPr>
              <w:t>Test data (to be retained by Licensee and supplied to VSS on request) is to relate to the subject vehicle directly, or by way of a layout drawing comparing the anchorage coordinates for, and overall anchorage differences between, the reference and subject vehicles.</w:t>
            </w:r>
          </w:p>
          <w:p w:rsidR="00786C77" w:rsidRPr="00786C77" w:rsidRDefault="00786C77" w:rsidP="00AE4B66">
            <w:pPr>
              <w:spacing w:after="120"/>
              <w:jc w:val="both"/>
              <w:rPr>
                <w:sz w:val="20"/>
              </w:rPr>
            </w:pPr>
            <w:r w:rsidRPr="00786C77">
              <w:rPr>
                <w:sz w:val="20"/>
              </w:rPr>
              <w:t xml:space="preserve">An ADR SE form is not required for seating positions in vehicles meeting </w:t>
            </w:r>
            <w:hyperlink r:id="rId50" w:history="1">
              <w:r w:rsidRPr="00786C77">
                <w:rPr>
                  <w:rStyle w:val="Hyperlink"/>
                  <w:sz w:val="20"/>
                </w:rPr>
                <w:t>ADR 69/00</w:t>
              </w:r>
            </w:hyperlink>
            <w:r w:rsidRPr="00786C77">
              <w:rPr>
                <w:sz w:val="20"/>
              </w:rPr>
              <w:t xml:space="preserve"> when new OE equipment is fitted, provided the belts meet the seat belt related items detailed for </w:t>
            </w:r>
            <w:hyperlink r:id="rId51" w:history="1">
              <w:r w:rsidRPr="00786C77">
                <w:rPr>
                  <w:rStyle w:val="Hyperlink"/>
                  <w:sz w:val="20"/>
                </w:rPr>
                <w:t>ADR 69/..</w:t>
              </w:r>
            </w:hyperlink>
            <w:r w:rsidRPr="00786C77">
              <w:rPr>
                <w:sz w:val="20"/>
              </w:rPr>
              <w:t xml:space="preserve"> in this manual.</w:t>
            </w:r>
          </w:p>
          <w:p w:rsidR="00786C77" w:rsidRPr="00786C77" w:rsidRDefault="00786C77" w:rsidP="00AE4B66">
            <w:pPr>
              <w:tabs>
                <w:tab w:val="left" w:pos="318"/>
              </w:tabs>
              <w:spacing w:after="120"/>
              <w:rPr>
                <w:sz w:val="20"/>
              </w:rPr>
            </w:pPr>
            <w:r w:rsidRPr="00786C77">
              <w:rPr>
                <w:sz w:val="20"/>
              </w:rPr>
              <w:t>Seatbelt assemblies must be provided for the seating positions and anchorages as required in ADR 5/….  Where a lap-sash belt is specified, separate lap and sash belts are not acceptable.</w:t>
            </w:r>
          </w:p>
          <w:p w:rsidR="00786C77" w:rsidRPr="00786C77" w:rsidRDefault="00786C77" w:rsidP="00AE4B66">
            <w:pPr>
              <w:spacing w:after="120"/>
              <w:jc w:val="both"/>
              <w:rPr>
                <w:sz w:val="20"/>
              </w:rPr>
            </w:pPr>
            <w:r w:rsidRPr="00786C77">
              <w:rPr>
                <w:sz w:val="20"/>
              </w:rPr>
              <w:t>Seatbelt types shall comply with the requirements, as applicable, of:</w:t>
            </w:r>
          </w:p>
          <w:p w:rsidR="00786C77" w:rsidRPr="00786C77" w:rsidRDefault="00786C77" w:rsidP="00AE4B66">
            <w:pPr>
              <w:numPr>
                <w:ilvl w:val="0"/>
                <w:numId w:val="174"/>
              </w:numPr>
              <w:spacing w:after="120"/>
              <w:jc w:val="both"/>
              <w:rPr>
                <w:sz w:val="20"/>
              </w:rPr>
            </w:pPr>
            <w:r w:rsidRPr="00786C77">
              <w:rPr>
                <w:sz w:val="20"/>
              </w:rPr>
              <w:t xml:space="preserve"> Clause 5.3 of ADR 4/03, </w:t>
            </w:r>
          </w:p>
          <w:p w:rsidR="00786C77" w:rsidRPr="00786C77" w:rsidRDefault="00786C77" w:rsidP="00AE4B66">
            <w:pPr>
              <w:numPr>
                <w:ilvl w:val="0"/>
                <w:numId w:val="174"/>
              </w:numPr>
              <w:spacing w:after="120"/>
              <w:jc w:val="both"/>
              <w:rPr>
                <w:sz w:val="20"/>
              </w:rPr>
            </w:pPr>
            <w:r w:rsidRPr="00786C77">
              <w:rPr>
                <w:sz w:val="20"/>
              </w:rPr>
              <w:t>Annex 16 of ADR 4/04 Appendix A, or</w:t>
            </w:r>
          </w:p>
          <w:p w:rsidR="00786C77" w:rsidRPr="00786C77" w:rsidRDefault="00786C77" w:rsidP="00AE4B66">
            <w:pPr>
              <w:numPr>
                <w:ilvl w:val="0"/>
                <w:numId w:val="174"/>
              </w:numPr>
              <w:spacing w:after="120"/>
              <w:jc w:val="both"/>
              <w:rPr>
                <w:sz w:val="20"/>
              </w:rPr>
            </w:pPr>
            <w:r w:rsidRPr="00786C77">
              <w:rPr>
                <w:sz w:val="20"/>
              </w:rPr>
              <w:t>Annex 16 of ADR 4/05 Appendix A.</w:t>
            </w:r>
          </w:p>
          <w:p w:rsidR="00786C77" w:rsidRPr="00786C77" w:rsidRDefault="00786C77" w:rsidP="00AE4B66">
            <w:pPr>
              <w:spacing w:after="120"/>
              <w:jc w:val="both"/>
              <w:rPr>
                <w:rStyle w:val="Hyperlink"/>
                <w:sz w:val="20"/>
              </w:rPr>
            </w:pPr>
            <w:r w:rsidRPr="00786C77">
              <w:rPr>
                <w:rStyle w:val="Hyperlink"/>
                <w:sz w:val="20"/>
              </w:rPr>
              <w:t>For vehicle categories MA, MB, MC, NA, NB1, NB2, MD1, MD2, MD3, MD4, ME, NB and NC the driver’s seatbelt assembly must be shown to have a dual sensitive Emergency Locking Retractor (ELR) not Automatic Length Adjusting and Locking Retractor (ALALR).</w:t>
            </w:r>
          </w:p>
          <w:p w:rsidR="00786C77" w:rsidRPr="00786C77" w:rsidRDefault="00786C77" w:rsidP="00AE4B66">
            <w:pPr>
              <w:spacing w:after="120"/>
              <w:jc w:val="both"/>
              <w:rPr>
                <w:rStyle w:val="Hyperlink"/>
                <w:sz w:val="20"/>
              </w:rPr>
            </w:pPr>
            <w:r w:rsidRPr="00786C77">
              <w:rPr>
                <w:rStyle w:val="Hyperlink"/>
                <w:sz w:val="20"/>
              </w:rPr>
              <w:t>However, if the original vehicle was a left hand drive vehicle and had an ELR seatbelt with an ALALR function in the front outboard passenger seat, then the ALALR function may be retained.  The retractor must be shown to operate satisfactorily as an ELR, or a new ADR 4/.. complying ELR seatbelt must be fitted;</w:t>
            </w:r>
          </w:p>
          <w:p w:rsidR="00786C77" w:rsidRPr="00786C77" w:rsidRDefault="00786C77" w:rsidP="00AE4B66">
            <w:pPr>
              <w:spacing w:after="120"/>
              <w:jc w:val="both"/>
              <w:rPr>
                <w:rStyle w:val="Hyperlink"/>
                <w:sz w:val="20"/>
              </w:rPr>
            </w:pPr>
            <w:r w:rsidRPr="00786C77">
              <w:rPr>
                <w:rStyle w:val="Hyperlink"/>
                <w:sz w:val="20"/>
              </w:rPr>
              <w:t>Outboard seating position seatbelt assemblies near a door must have any free end of a strap restrained by a positive design feature to adopt a position against another strap.</w:t>
            </w:r>
          </w:p>
          <w:p w:rsidR="00786C77" w:rsidRPr="00786C77" w:rsidRDefault="00786C77" w:rsidP="00AE4B66">
            <w:pPr>
              <w:spacing w:after="120"/>
              <w:jc w:val="both"/>
              <w:rPr>
                <w:sz w:val="20"/>
              </w:rPr>
            </w:pPr>
            <w:r w:rsidRPr="00786C77">
              <w:rPr>
                <w:sz w:val="20"/>
              </w:rPr>
              <w:t>Evidence shall be provided that:</w:t>
            </w:r>
          </w:p>
          <w:p w:rsidR="00786C77" w:rsidRPr="00786C77" w:rsidRDefault="00786C77" w:rsidP="00AE4B66">
            <w:pPr>
              <w:numPr>
                <w:ilvl w:val="0"/>
                <w:numId w:val="175"/>
              </w:numPr>
              <w:spacing w:after="120"/>
              <w:ind w:left="568" w:hanging="284"/>
              <w:jc w:val="both"/>
              <w:rPr>
                <w:sz w:val="20"/>
              </w:rPr>
            </w:pPr>
            <w:r w:rsidRPr="00786C77">
              <w:rPr>
                <w:sz w:val="20"/>
              </w:rPr>
              <w:lastRenderedPageBreak/>
              <w:t>the seatbelts meet the removal or separation requirements, the adjustment requirements and the instructions for use requirements of the ADR,</w:t>
            </w:r>
          </w:p>
          <w:p w:rsidR="00786C77" w:rsidRPr="00786C77" w:rsidRDefault="00786C77" w:rsidP="00AE4B66">
            <w:pPr>
              <w:spacing w:after="120"/>
              <w:jc w:val="both"/>
              <w:rPr>
                <w:b/>
                <w:sz w:val="20"/>
              </w:rPr>
            </w:pPr>
            <w:r w:rsidRPr="00786C77">
              <w:rPr>
                <w:sz w:val="20"/>
              </w:rPr>
              <w:tab/>
            </w:r>
            <w:r w:rsidRPr="00786C77">
              <w:rPr>
                <w:sz w:val="20"/>
              </w:rPr>
              <w:tab/>
            </w:r>
            <w:r w:rsidRPr="00786C77">
              <w:rPr>
                <w:b/>
                <w:sz w:val="20"/>
              </w:rPr>
              <w:t>AND</w:t>
            </w:r>
          </w:p>
          <w:p w:rsidR="00786C77" w:rsidRPr="00786C77" w:rsidRDefault="00786C77" w:rsidP="00AE4B66">
            <w:pPr>
              <w:numPr>
                <w:ilvl w:val="0"/>
                <w:numId w:val="175"/>
              </w:numPr>
              <w:spacing w:after="120"/>
              <w:ind w:left="568" w:hanging="284"/>
              <w:jc w:val="both"/>
              <w:rPr>
                <w:sz w:val="20"/>
              </w:rPr>
            </w:pPr>
            <w:r w:rsidRPr="00786C77">
              <w:rPr>
                <w:sz w:val="20"/>
              </w:rPr>
              <w:t>for vehicles of Japanese origin, that the seatbelts are marked with ELR VW or ELR VWe,</w:t>
            </w:r>
          </w:p>
          <w:p w:rsidR="00786C77" w:rsidRPr="00786C77" w:rsidRDefault="00786C77" w:rsidP="00AE4B66">
            <w:pPr>
              <w:spacing w:after="120"/>
              <w:jc w:val="both"/>
              <w:rPr>
                <w:b/>
                <w:sz w:val="20"/>
              </w:rPr>
            </w:pPr>
            <w:r w:rsidRPr="00786C77">
              <w:rPr>
                <w:sz w:val="20"/>
              </w:rPr>
              <w:tab/>
            </w:r>
            <w:r w:rsidRPr="00786C77">
              <w:rPr>
                <w:sz w:val="20"/>
              </w:rPr>
              <w:tab/>
            </w:r>
            <w:r w:rsidRPr="00786C77">
              <w:rPr>
                <w:b/>
                <w:sz w:val="20"/>
              </w:rPr>
              <w:t>OR</w:t>
            </w:r>
          </w:p>
          <w:p w:rsidR="00786C77" w:rsidRPr="00786C77" w:rsidRDefault="00786C77" w:rsidP="00AE4B66">
            <w:pPr>
              <w:numPr>
                <w:ilvl w:val="0"/>
                <w:numId w:val="175"/>
              </w:numPr>
              <w:spacing w:after="120"/>
              <w:ind w:left="568" w:hanging="284"/>
              <w:jc w:val="both"/>
              <w:rPr>
                <w:sz w:val="20"/>
              </w:rPr>
            </w:pPr>
            <w:r w:rsidRPr="00786C77">
              <w:rPr>
                <w:sz w:val="20"/>
              </w:rPr>
              <w:t>for vehicles of US and Canadian origin, that the seatbelts have been confirmed as dual sensitive by locking on acceleration of the webbing, and by tilting the vehicle (or seatbelt assembly) to not more than 30 degrees before the retractor locks.</w:t>
            </w:r>
          </w:p>
          <w:p w:rsidR="00786C77" w:rsidRPr="00786C77" w:rsidRDefault="00786C77" w:rsidP="00AE4B66">
            <w:pPr>
              <w:autoSpaceDE w:val="0"/>
              <w:autoSpaceDN w:val="0"/>
              <w:adjustRightInd w:val="0"/>
              <w:spacing w:after="120"/>
              <w:jc w:val="both"/>
              <w:rPr>
                <w:sz w:val="20"/>
              </w:rPr>
            </w:pPr>
            <w:r w:rsidRPr="00786C77">
              <w:rPr>
                <w:sz w:val="20"/>
              </w:rPr>
              <w:t>Where a seatbelt assembly needs to be replaced with an ADR 4/.. complying seatbelt assembly, or tested to show compliance with ADR 4/.., full evidence meeting the ADR requirements must be provided.</w:t>
            </w:r>
          </w:p>
          <w:p w:rsidR="00786C77" w:rsidRPr="00786C77" w:rsidRDefault="00786C77" w:rsidP="00AE4B66">
            <w:pPr>
              <w:autoSpaceDE w:val="0"/>
              <w:autoSpaceDN w:val="0"/>
              <w:adjustRightInd w:val="0"/>
              <w:spacing w:after="120"/>
              <w:jc w:val="both"/>
              <w:rPr>
                <w:sz w:val="20"/>
              </w:rPr>
            </w:pPr>
            <w:r w:rsidRPr="00786C77">
              <w:rPr>
                <w:sz w:val="20"/>
              </w:rPr>
              <w:t>Vehicles of Japanese, USA or Canadian origin with seatbelt assemblies fitted to 3 rear seating positions may continue to be fitted with them even if ADR 5/… indicates that only 2 seating positions are required.</w:t>
            </w:r>
          </w:p>
          <w:p w:rsidR="00786C77" w:rsidRPr="00786C77" w:rsidRDefault="00786C77" w:rsidP="00AE4B66">
            <w:pPr>
              <w:autoSpaceDE w:val="0"/>
              <w:autoSpaceDN w:val="0"/>
              <w:adjustRightInd w:val="0"/>
              <w:spacing w:after="120"/>
              <w:jc w:val="both"/>
              <w:rPr>
                <w:sz w:val="20"/>
              </w:rPr>
            </w:pPr>
            <w:r w:rsidRPr="00786C77">
              <w:rPr>
                <w:sz w:val="20"/>
              </w:rPr>
              <w:t>For vehicles complying with</w:t>
            </w:r>
            <w:r w:rsidRPr="00786C77">
              <w:rPr>
                <w:color w:val="FF0000"/>
                <w:sz w:val="20"/>
              </w:rPr>
              <w:t xml:space="preserve"> </w:t>
            </w:r>
            <w:hyperlink r:id="rId52" w:history="1">
              <w:r w:rsidRPr="00786C77">
                <w:rPr>
                  <w:rStyle w:val="Hyperlink"/>
                  <w:sz w:val="20"/>
                </w:rPr>
                <w:t>ADR 4/05</w:t>
              </w:r>
            </w:hyperlink>
            <w:r w:rsidRPr="00786C77">
              <w:rPr>
                <w:sz w:val="20"/>
              </w:rPr>
              <w:t>, in addition to the requirements above, the vehicle must be fitted with an advanced safety-belt reminder system in accordance with the ADR requirements.</w:t>
            </w:r>
          </w:p>
        </w:tc>
      </w:tr>
    </w:tbl>
    <w:p w:rsidR="00786C77" w:rsidRPr="00786C77" w:rsidRDefault="00786C77" w:rsidP="00AE4B66">
      <w:pPr>
        <w:spacing w:after="120"/>
        <w:jc w:val="both"/>
        <w:rPr>
          <w:sz w:val="20"/>
        </w:rPr>
      </w:pPr>
      <w:r w:rsidRPr="00786C77">
        <w:rPr>
          <w:b/>
          <w:sz w:val="20"/>
        </w:rPr>
        <w:lastRenderedPageBreak/>
        <w:t xml:space="preserve">Example Summary Claim: </w:t>
      </w:r>
      <w:r w:rsidRPr="00786C77">
        <w:rPr>
          <w:sz w:val="20"/>
        </w:rPr>
        <w:t>(see ## at and of ADR 1)</w:t>
      </w:r>
    </w:p>
    <w:p w:rsidR="00786C77" w:rsidRPr="00786C77" w:rsidRDefault="00786C77" w:rsidP="00AE4B66">
      <w:pPr>
        <w:spacing w:after="120"/>
        <w:jc w:val="both"/>
        <w:rPr>
          <w:sz w:val="20"/>
        </w:rPr>
      </w:pPr>
      <w:r w:rsidRPr="00786C77">
        <w:rPr>
          <w:sz w:val="20"/>
        </w:rPr>
        <w:t>Compliance with the requirements of ADR 4/03 is claimed on the basis that:</w:t>
      </w:r>
    </w:p>
    <w:p w:rsidR="00786C77" w:rsidRPr="00786C77" w:rsidRDefault="00786C77" w:rsidP="00AE4B66">
      <w:pPr>
        <w:numPr>
          <w:ilvl w:val="0"/>
          <w:numId w:val="6"/>
        </w:numPr>
        <w:spacing w:after="120"/>
        <w:ind w:left="568" w:hanging="284"/>
        <w:jc w:val="both"/>
        <w:rPr>
          <w:sz w:val="20"/>
        </w:rPr>
      </w:pPr>
      <w:r w:rsidRPr="00786C77">
        <w:rPr>
          <w:sz w:val="20"/>
        </w:rPr>
        <w:t>normal evidence has been provided for each belt (model/part no.) required to fit each position in all vehicle variants in this application, and</w:t>
      </w:r>
    </w:p>
    <w:p w:rsidR="00786C77" w:rsidRPr="00786C77" w:rsidRDefault="00786C77" w:rsidP="00AE4B66">
      <w:pPr>
        <w:numPr>
          <w:ilvl w:val="0"/>
          <w:numId w:val="6"/>
        </w:numPr>
        <w:spacing w:after="120"/>
        <w:ind w:left="568" w:hanging="284"/>
        <w:jc w:val="both"/>
        <w:rPr>
          <w:sz w:val="20"/>
        </w:rPr>
      </w:pPr>
      <w:r w:rsidRPr="00786C77">
        <w:rPr>
          <w:sz w:val="20"/>
        </w:rPr>
        <w:t>the applicant has, or has direct access to, the original test reports concerned.</w:t>
      </w:r>
    </w:p>
    <w:p w:rsidR="00786C77" w:rsidRPr="00786C77" w:rsidRDefault="00786C77" w:rsidP="00AE4B66">
      <w:pPr>
        <w:spacing w:after="120"/>
        <w:jc w:val="both"/>
        <w:rPr>
          <w:sz w:val="20"/>
        </w:rPr>
      </w:pPr>
      <w:r w:rsidRPr="00786C77">
        <w:rPr>
          <w:b/>
          <w:sz w:val="20"/>
        </w:rPr>
        <w:t>Note:</w:t>
      </w:r>
      <w:r w:rsidRPr="00786C77">
        <w:rPr>
          <w:sz w:val="20"/>
        </w:rPr>
        <w:t xml:space="preserve"> In the case of some test houses the above ‘reports’ may be </w:t>
      </w:r>
      <w:r w:rsidRPr="00786C77">
        <w:rPr>
          <w:sz w:val="20"/>
          <w:u w:val="single"/>
        </w:rPr>
        <w:t>original</w:t>
      </w:r>
      <w:r w:rsidRPr="00786C77">
        <w:rPr>
          <w:sz w:val="20"/>
        </w:rPr>
        <w:t xml:space="preserve"> SE forms with VSS having the capacity, if the need arises, to inquire of the test house in respect of the details of the original test.</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79" w:name="_Toc26846474"/>
      <w:bookmarkStart w:id="780" w:name="_Toc390437161"/>
      <w:r w:rsidRPr="00786C77">
        <w:lastRenderedPageBreak/>
        <w:t>ADR 5/</w:t>
      </w:r>
      <w:r w:rsidRPr="00786C77">
        <w:tab/>
        <w:t>Anchorages for Seatbelts</w:t>
      </w:r>
      <w:bookmarkEnd w:id="779"/>
      <w:bookmarkEnd w:id="780"/>
    </w:p>
    <w:p w:rsidR="00786C77" w:rsidRPr="00786C77" w:rsidRDefault="00786C77" w:rsidP="00AE4B66">
      <w:pPr>
        <w:spacing w:after="120"/>
      </w:pPr>
      <w:r w:rsidRPr="00786C77">
        <w:rPr>
          <w:lang w:val="en-US"/>
        </w:rPr>
        <w:t>The function of this Australian Design Rule is to specify requirements for seatbelt anchorages so that seatbelts may be adequately secured to the vehicle structure or seat and will meet comfort and performance requirements in use.</w:t>
      </w:r>
    </w:p>
    <w:p w:rsidR="00786C77" w:rsidRDefault="00A91D33"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 xml:space="preserve">100) OR </w:t>
      </w:r>
      <w:hyperlink w:anchor="ALTERNATIVE" w:history="1">
        <w:r w:rsidR="00786C77" w:rsidRPr="00786C77">
          <w:rPr>
            <w:rStyle w:val="Hyperlink"/>
            <w:rFonts w:cs="Arial"/>
            <w:b/>
            <w:sz w:val="28"/>
            <w:szCs w:val="28"/>
          </w:rPr>
          <w:t>Alternative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25)</w:t>
      </w:r>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53" w:history="1">
              <w:r w:rsidR="00786C77" w:rsidRPr="00786C77">
                <w:rPr>
                  <w:rStyle w:val="Hyperlink"/>
                  <w:b/>
                  <w:sz w:val="32"/>
                </w:rPr>
                <w:t>5/04</w:t>
              </w:r>
            </w:hyperlink>
          </w:p>
          <w:p w:rsidR="00786C77" w:rsidRPr="00786C77" w:rsidRDefault="00786C77" w:rsidP="00AE4B66">
            <w:pPr>
              <w:pStyle w:val="Header"/>
              <w:spacing w:after="120"/>
              <w:rPr>
                <w:b/>
                <w:sz w:val="32"/>
              </w:rPr>
            </w:pPr>
          </w:p>
          <w:p w:rsidR="00786C77" w:rsidRPr="00786C77" w:rsidRDefault="00A91D33" w:rsidP="00AE4B66">
            <w:pPr>
              <w:pStyle w:val="Header"/>
              <w:spacing w:after="120"/>
              <w:rPr>
                <w:sz w:val="20"/>
              </w:rPr>
            </w:pPr>
            <w:hyperlink r:id="rId54" w:history="1">
              <w:r w:rsidR="00786C77" w:rsidRPr="00786C77">
                <w:rPr>
                  <w:rStyle w:val="Hyperlink"/>
                  <w:b/>
                  <w:sz w:val="32"/>
                </w:rPr>
                <w:t>5/05</w:t>
              </w:r>
            </w:hyperlink>
          </w:p>
        </w:tc>
        <w:tc>
          <w:tcPr>
            <w:tcW w:w="2693" w:type="dxa"/>
          </w:tcPr>
          <w:p w:rsidR="00786C77" w:rsidRPr="00786C77" w:rsidRDefault="00786C77" w:rsidP="00AE4B66">
            <w:pPr>
              <w:numPr>
                <w:ilvl w:val="0"/>
                <w:numId w:val="51"/>
              </w:numPr>
              <w:spacing w:after="120"/>
              <w:ind w:left="175" w:hanging="142"/>
              <w:rPr>
                <w:sz w:val="20"/>
              </w:rPr>
            </w:pPr>
            <w:r w:rsidRPr="00786C77">
              <w:rPr>
                <w:sz w:val="20"/>
              </w:rPr>
              <w:t>Load capacity:</w:t>
            </w:r>
          </w:p>
          <w:p w:rsidR="00786C77" w:rsidRPr="00786C77" w:rsidRDefault="00786C77" w:rsidP="00AE4B66">
            <w:pPr>
              <w:numPr>
                <w:ilvl w:val="0"/>
                <w:numId w:val="52"/>
              </w:numPr>
              <w:spacing w:after="120"/>
              <w:ind w:left="568" w:hanging="284"/>
              <w:rPr>
                <w:sz w:val="20"/>
              </w:rPr>
            </w:pPr>
            <w:r w:rsidRPr="00786C77">
              <w:rPr>
                <w:sz w:val="20"/>
              </w:rPr>
              <w:t>lap anchorages</w:t>
            </w:r>
          </w:p>
          <w:p w:rsidR="00786C77" w:rsidRPr="00786C77" w:rsidRDefault="00786C77" w:rsidP="00AE4B66">
            <w:pPr>
              <w:numPr>
                <w:ilvl w:val="0"/>
                <w:numId w:val="52"/>
              </w:numPr>
              <w:spacing w:after="120"/>
              <w:ind w:left="568" w:hanging="284"/>
              <w:rPr>
                <w:sz w:val="20"/>
              </w:rPr>
            </w:pPr>
            <w:r w:rsidRPr="00786C77">
              <w:rPr>
                <w:sz w:val="20"/>
              </w:rPr>
              <w:t xml:space="preserve">lap only and </w:t>
            </w:r>
          </w:p>
          <w:p w:rsidR="00786C77" w:rsidRPr="00786C77" w:rsidRDefault="00786C77" w:rsidP="00AE4B66">
            <w:pPr>
              <w:numPr>
                <w:ilvl w:val="0"/>
                <w:numId w:val="52"/>
              </w:numPr>
              <w:spacing w:after="120"/>
              <w:ind w:left="568" w:hanging="284"/>
              <w:rPr>
                <w:sz w:val="20"/>
              </w:rPr>
            </w:pPr>
            <w:r w:rsidRPr="00786C77">
              <w:rPr>
                <w:sz w:val="20"/>
              </w:rPr>
              <w:t>lap/torso</w:t>
            </w:r>
          </w:p>
          <w:p w:rsidR="00786C77" w:rsidRPr="00786C77" w:rsidRDefault="00786C77" w:rsidP="00AE4B66">
            <w:pPr>
              <w:numPr>
                <w:ilvl w:val="0"/>
                <w:numId w:val="52"/>
              </w:numPr>
              <w:spacing w:after="120"/>
              <w:ind w:left="568" w:hanging="284"/>
              <w:rPr>
                <w:sz w:val="20"/>
              </w:rPr>
            </w:pPr>
            <w:r w:rsidRPr="00786C77">
              <w:rPr>
                <w:sz w:val="20"/>
              </w:rPr>
              <w:t>final torso anchorage</w:t>
            </w:r>
          </w:p>
          <w:p w:rsidR="00786C77" w:rsidRPr="00786C77" w:rsidRDefault="00786C77" w:rsidP="00AE4B66">
            <w:pPr>
              <w:numPr>
                <w:ilvl w:val="0"/>
                <w:numId w:val="52"/>
              </w:numPr>
              <w:spacing w:after="120"/>
              <w:ind w:left="568" w:hanging="284"/>
              <w:rPr>
                <w:sz w:val="20"/>
              </w:rPr>
            </w:pPr>
            <w:r w:rsidRPr="00786C77">
              <w:rPr>
                <w:sz w:val="20"/>
              </w:rPr>
              <w:t>anchorages on pillars</w:t>
            </w:r>
          </w:p>
          <w:p w:rsidR="00786C77" w:rsidRPr="00786C77" w:rsidRDefault="00786C77" w:rsidP="00AE4B66">
            <w:pPr>
              <w:numPr>
                <w:ilvl w:val="0"/>
                <w:numId w:val="51"/>
              </w:numPr>
              <w:spacing w:after="120"/>
              <w:ind w:left="175" w:hanging="142"/>
              <w:rPr>
                <w:sz w:val="20"/>
              </w:rPr>
            </w:pPr>
            <w:r w:rsidRPr="00786C77">
              <w:rPr>
                <w:sz w:val="20"/>
              </w:rPr>
              <w:t>Anchorage bolt size</w:t>
            </w:r>
          </w:p>
          <w:p w:rsidR="00786C77" w:rsidRPr="00786C77" w:rsidRDefault="00786C77" w:rsidP="00AE4B66">
            <w:pPr>
              <w:numPr>
                <w:ilvl w:val="0"/>
                <w:numId w:val="51"/>
              </w:numPr>
              <w:spacing w:after="120"/>
              <w:ind w:left="175" w:hanging="142"/>
              <w:rPr>
                <w:sz w:val="20"/>
              </w:rPr>
            </w:pPr>
            <w:r w:rsidRPr="00786C77">
              <w:rPr>
                <w:sz w:val="20"/>
              </w:rPr>
              <w:t>Anchorage location</w:t>
            </w:r>
          </w:p>
          <w:p w:rsidR="00786C77" w:rsidRPr="00786C77" w:rsidRDefault="00786C77" w:rsidP="00AE4B66">
            <w:pPr>
              <w:numPr>
                <w:ilvl w:val="0"/>
                <w:numId w:val="51"/>
              </w:numPr>
              <w:spacing w:after="120"/>
              <w:ind w:left="175" w:hanging="142"/>
              <w:rPr>
                <w:sz w:val="20"/>
              </w:rPr>
            </w:pPr>
            <w:r w:rsidRPr="00786C77">
              <w:rPr>
                <w:sz w:val="20"/>
              </w:rPr>
              <w:t>Positions with ELRs</w:t>
            </w:r>
          </w:p>
          <w:p w:rsidR="00786C77" w:rsidRPr="00786C77" w:rsidRDefault="00786C77" w:rsidP="00AE4B66">
            <w:pPr>
              <w:spacing w:after="120"/>
              <w:rPr>
                <w:sz w:val="20"/>
              </w:rPr>
            </w:pPr>
          </w:p>
        </w:tc>
        <w:tc>
          <w:tcPr>
            <w:tcW w:w="5812" w:type="dxa"/>
          </w:tcPr>
          <w:p w:rsidR="00786C77" w:rsidRPr="00786C77" w:rsidRDefault="00786C77" w:rsidP="00AE4B66">
            <w:pPr>
              <w:spacing w:after="120"/>
              <w:jc w:val="both"/>
              <w:rPr>
                <w:sz w:val="20"/>
              </w:rPr>
            </w:pPr>
            <w:r w:rsidRPr="00786C77">
              <w:rPr>
                <w:b/>
                <w:sz w:val="20"/>
              </w:rPr>
              <w:t>Except where normal evidence applies</w:t>
            </w:r>
            <w:r w:rsidRPr="00786C77">
              <w:rPr>
                <w:sz w:val="20"/>
              </w:rPr>
              <w:t xml:space="preserve"> expect to see:</w:t>
            </w:r>
          </w:p>
          <w:p w:rsidR="00786C77" w:rsidRPr="00786C77" w:rsidRDefault="00786C77" w:rsidP="00AE4B66">
            <w:pPr>
              <w:numPr>
                <w:ilvl w:val="0"/>
                <w:numId w:val="114"/>
              </w:numPr>
              <w:spacing w:after="120"/>
              <w:ind w:left="568" w:hanging="284"/>
              <w:jc w:val="both"/>
              <w:rPr>
                <w:b/>
                <w:sz w:val="20"/>
              </w:rPr>
            </w:pPr>
            <w:r w:rsidRPr="00786C77">
              <w:rPr>
                <w:sz w:val="20"/>
              </w:rPr>
              <w:t>a point by point comparison between an overseas standard which the vehicle complies with and ADR requirements;</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AE4B66">
            <w:pPr>
              <w:numPr>
                <w:ilvl w:val="0"/>
                <w:numId w:val="114"/>
              </w:numPr>
              <w:spacing w:after="120"/>
              <w:ind w:left="568" w:hanging="284"/>
              <w:jc w:val="both"/>
              <w:rPr>
                <w:b/>
                <w:sz w:val="20"/>
              </w:rPr>
            </w:pPr>
            <w:r w:rsidRPr="00786C77">
              <w:rPr>
                <w:sz w:val="20"/>
              </w:rPr>
              <w:t>a comprehensive stress analysis (Note: this should include a professional analysis of all the likely modes of failure);</w:t>
            </w:r>
          </w:p>
          <w:p w:rsidR="00786C77" w:rsidRPr="00786C77" w:rsidRDefault="00786C77" w:rsidP="00AE4B66">
            <w:pPr>
              <w:spacing w:after="120"/>
              <w:ind w:left="568" w:hanging="284"/>
              <w:jc w:val="both"/>
              <w:rPr>
                <w:b/>
                <w:sz w:val="20"/>
              </w:rPr>
            </w:pPr>
            <w:r w:rsidRPr="00786C77">
              <w:rPr>
                <w:sz w:val="20"/>
              </w:rPr>
              <w:tab/>
            </w:r>
            <w:r w:rsidRPr="00786C77">
              <w:rPr>
                <w:b/>
                <w:sz w:val="20"/>
              </w:rPr>
              <w:t>OR</w:t>
            </w:r>
          </w:p>
          <w:p w:rsidR="00786C77" w:rsidRPr="00786C77" w:rsidRDefault="00786C77" w:rsidP="00AE4B66">
            <w:pPr>
              <w:numPr>
                <w:ilvl w:val="0"/>
                <w:numId w:val="114"/>
              </w:numPr>
              <w:spacing w:after="120"/>
              <w:ind w:left="568" w:hanging="284"/>
              <w:jc w:val="both"/>
              <w:rPr>
                <w:b/>
                <w:sz w:val="20"/>
              </w:rPr>
            </w:pPr>
            <w:r w:rsidRPr="00786C77">
              <w:rPr>
                <w:sz w:val="20"/>
              </w:rPr>
              <w:t>physical testing (Full Volume standard not mandatory);</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AE4B66">
            <w:pPr>
              <w:numPr>
                <w:ilvl w:val="0"/>
                <w:numId w:val="114"/>
              </w:numPr>
              <w:spacing w:after="120"/>
              <w:ind w:left="568" w:hanging="284"/>
              <w:jc w:val="both"/>
              <w:rPr>
                <w:sz w:val="20"/>
              </w:rPr>
            </w:pPr>
            <w:r w:rsidRPr="00786C77">
              <w:rPr>
                <w:sz w:val="20"/>
              </w:rPr>
              <w:t xml:space="preserve">evidence in relation to </w:t>
            </w:r>
            <w:hyperlink r:id="rId55" w:history="1">
              <w:r w:rsidRPr="00786C77">
                <w:rPr>
                  <w:rStyle w:val="Hyperlink"/>
                  <w:sz w:val="20"/>
                </w:rPr>
                <w:t>ECE 14/02</w:t>
              </w:r>
            </w:hyperlink>
            <w:r w:rsidRPr="00786C77">
              <w:rPr>
                <w:sz w:val="20"/>
              </w:rPr>
              <w:t xml:space="preserve"> or higher (</w:t>
            </w:r>
            <w:hyperlink r:id="rId56" w:history="1">
              <w:r w:rsidRPr="00786C77">
                <w:rPr>
                  <w:rStyle w:val="Hyperlink"/>
                  <w:sz w:val="20"/>
                </w:rPr>
                <w:t>ADR 5/04</w:t>
              </w:r>
            </w:hyperlink>
            <w:r w:rsidRPr="00786C77">
              <w:rPr>
                <w:sz w:val="20"/>
              </w:rPr>
              <w:t xml:space="preserve">), or </w:t>
            </w:r>
            <w:hyperlink r:id="rId57" w:history="1">
              <w:r w:rsidRPr="00786C77">
                <w:rPr>
                  <w:rStyle w:val="Hyperlink"/>
                  <w:sz w:val="20"/>
                </w:rPr>
                <w:t>ECE 14/06</w:t>
              </w:r>
            </w:hyperlink>
            <w:r w:rsidRPr="00786C77">
              <w:rPr>
                <w:sz w:val="20"/>
              </w:rPr>
              <w:t xml:space="preserve"> or higher (</w:t>
            </w:r>
            <w:hyperlink r:id="rId58" w:history="1">
              <w:r w:rsidRPr="00786C77">
                <w:rPr>
                  <w:rStyle w:val="Hyperlink"/>
                  <w:sz w:val="20"/>
                </w:rPr>
                <w:t>ADR 5/05</w:t>
              </w:r>
            </w:hyperlink>
            <w:r w:rsidRPr="00786C77">
              <w:rPr>
                <w:sz w:val="20"/>
              </w:rPr>
              <w:t>);</w:t>
            </w:r>
          </w:p>
          <w:p w:rsidR="00786C77" w:rsidRPr="00786C77" w:rsidRDefault="00786C77" w:rsidP="00AE4B66">
            <w:pPr>
              <w:spacing w:after="120"/>
              <w:jc w:val="both"/>
              <w:rPr>
                <w:sz w:val="20"/>
              </w:rPr>
            </w:pPr>
            <w:r w:rsidRPr="00786C77">
              <w:rPr>
                <w:sz w:val="20"/>
              </w:rPr>
              <w:t>It should be made clear whether OE mounting points are being used or not and whether any adaptor plates have been used.</w:t>
            </w:r>
          </w:p>
          <w:p w:rsidR="00786C77" w:rsidRPr="00786C77" w:rsidRDefault="00786C77" w:rsidP="00AE4B66">
            <w:pPr>
              <w:spacing w:after="120"/>
              <w:jc w:val="both"/>
              <w:rPr>
                <w:sz w:val="20"/>
              </w:rPr>
            </w:pPr>
            <w:r w:rsidRPr="00786C77">
              <w:rPr>
                <w:sz w:val="20"/>
              </w:rPr>
              <w:t>On anchorage positions a general statement will be sufficient for US and Japanese vehicles that are sold in volume.</w:t>
            </w:r>
          </w:p>
          <w:p w:rsidR="00786C77" w:rsidRPr="00786C77" w:rsidRDefault="00786C77" w:rsidP="00AE4B66">
            <w:pPr>
              <w:spacing w:after="120"/>
              <w:jc w:val="both"/>
              <w:rPr>
                <w:sz w:val="20"/>
              </w:rPr>
            </w:pPr>
            <w:r w:rsidRPr="00786C77">
              <w:rPr>
                <w:sz w:val="20"/>
              </w:rPr>
              <w:t>Where adaptor plates are used, expect to see:</w:t>
            </w:r>
          </w:p>
          <w:p w:rsidR="00786C77" w:rsidRPr="00786C77" w:rsidRDefault="00786C77" w:rsidP="00AE4B66">
            <w:pPr>
              <w:numPr>
                <w:ilvl w:val="0"/>
                <w:numId w:val="115"/>
              </w:numPr>
              <w:spacing w:after="120"/>
              <w:ind w:left="568" w:hanging="284"/>
              <w:jc w:val="both"/>
              <w:rPr>
                <w:sz w:val="20"/>
              </w:rPr>
            </w:pPr>
            <w:r w:rsidRPr="00786C77">
              <w:rPr>
                <w:sz w:val="20"/>
              </w:rPr>
              <w:t xml:space="preserve">a summary of calculations if other than flat adaptor plates in tension are used and a statement about why </w:t>
            </w:r>
            <w:r w:rsidRPr="00786C77">
              <w:rPr>
                <w:sz w:val="20"/>
                <w:u w:val="single"/>
              </w:rPr>
              <w:t>any</w:t>
            </w:r>
            <w:r w:rsidRPr="00786C77">
              <w:rPr>
                <w:sz w:val="20"/>
              </w:rPr>
              <w:t xml:space="preserve"> adaptor plate that might be used is regarded as sufficient.  A calculation or testing will be required for any fabricated adaptor, and</w:t>
            </w:r>
          </w:p>
          <w:p w:rsidR="00786C77" w:rsidRPr="00786C77" w:rsidRDefault="00786C77" w:rsidP="00AE4B66">
            <w:pPr>
              <w:numPr>
                <w:ilvl w:val="0"/>
                <w:numId w:val="115"/>
              </w:numPr>
              <w:spacing w:after="120"/>
              <w:ind w:left="568" w:hanging="284"/>
              <w:jc w:val="both"/>
              <w:rPr>
                <w:sz w:val="20"/>
              </w:rPr>
            </w:pPr>
            <w:r w:rsidRPr="00786C77">
              <w:rPr>
                <w:sz w:val="20"/>
              </w:rPr>
              <w:t>evidence to show how correct ELR alignment will be assured when adaptor plates are used, and</w:t>
            </w:r>
          </w:p>
          <w:p w:rsidR="00786C77" w:rsidRPr="00786C77" w:rsidRDefault="00786C77" w:rsidP="00AE4B66">
            <w:pPr>
              <w:pStyle w:val="QF2"/>
              <w:numPr>
                <w:ilvl w:val="0"/>
                <w:numId w:val="115"/>
              </w:numPr>
              <w:spacing w:after="120"/>
              <w:ind w:left="568" w:hanging="284"/>
              <w:jc w:val="both"/>
              <w:rPr>
                <w:rFonts w:ascii="Calibri" w:hAnsi="Calibri"/>
              </w:rPr>
            </w:pPr>
            <w:r w:rsidRPr="00786C77">
              <w:rPr>
                <w:rFonts w:ascii="Calibri" w:hAnsi="Calibri"/>
              </w:rPr>
              <w:t>drawings referred to in evidence for adaptor plates included on the 0-4-5 Inspection Certificate page 2.</w:t>
            </w:r>
          </w:p>
          <w:p w:rsidR="00786C77" w:rsidRPr="00786C77" w:rsidRDefault="00786C77" w:rsidP="00AE4B66">
            <w:pPr>
              <w:pStyle w:val="QF2"/>
              <w:spacing w:after="120"/>
              <w:jc w:val="both"/>
              <w:rPr>
                <w:rFonts w:ascii="Calibri" w:hAnsi="Calibri"/>
              </w:rPr>
            </w:pPr>
            <w:r w:rsidRPr="00786C77">
              <w:rPr>
                <w:rFonts w:ascii="Calibri" w:hAnsi="Calibri"/>
              </w:rPr>
              <w:t>For adaptor plate fastening, 7/16 UNF (equivalent ISO M11) bolts are preferred.</w:t>
            </w:r>
          </w:p>
        </w:tc>
      </w:tr>
    </w:tbl>
    <w:p w:rsidR="00786C77" w:rsidRPr="00786C77" w:rsidRDefault="00786C77" w:rsidP="00AE4B66">
      <w:pPr>
        <w:spacing w:after="120"/>
        <w:jc w:val="both"/>
        <w:rPr>
          <w:b/>
          <w:sz w:val="20"/>
        </w:rPr>
      </w:pPr>
      <w:r w:rsidRPr="00786C77">
        <w:rPr>
          <w:b/>
          <w:sz w:val="20"/>
        </w:rPr>
        <w:t>Example Summary Claim</w:t>
      </w:r>
      <w:r w:rsidRPr="00786C77">
        <w:rPr>
          <w:sz w:val="20"/>
        </w:rPr>
        <w:t xml:space="preserve"> (for &lt;25 vehicles/annum): (see ## at end of ADR 1)</w:t>
      </w:r>
    </w:p>
    <w:p w:rsidR="00786C77" w:rsidRPr="00786C77" w:rsidRDefault="00786C77" w:rsidP="00AE4B66">
      <w:pPr>
        <w:tabs>
          <w:tab w:val="left" w:pos="426"/>
        </w:tabs>
        <w:spacing w:after="120"/>
        <w:jc w:val="both"/>
        <w:rPr>
          <w:sz w:val="20"/>
        </w:rPr>
      </w:pPr>
      <w:r w:rsidRPr="00786C77">
        <w:rPr>
          <w:sz w:val="20"/>
        </w:rPr>
        <w:t>Compliance with the requirements of ADR 5/ is claimed on the basis that:</w:t>
      </w:r>
    </w:p>
    <w:p w:rsidR="00786C77" w:rsidRPr="00786C77" w:rsidRDefault="00786C77" w:rsidP="00AE4B66">
      <w:pPr>
        <w:numPr>
          <w:ilvl w:val="0"/>
          <w:numId w:val="8"/>
        </w:numPr>
        <w:spacing w:after="120"/>
        <w:ind w:left="568" w:hanging="284"/>
        <w:jc w:val="both"/>
        <w:rPr>
          <w:sz w:val="20"/>
        </w:rPr>
      </w:pPr>
      <w:r w:rsidRPr="00786C77">
        <w:rPr>
          <w:sz w:val="20"/>
        </w:rPr>
        <w:t>the vehicle was built for use in the US, and</w:t>
      </w:r>
    </w:p>
    <w:p w:rsidR="00786C77" w:rsidRPr="00786C77" w:rsidRDefault="00786C77" w:rsidP="00AE4B66">
      <w:pPr>
        <w:numPr>
          <w:ilvl w:val="0"/>
          <w:numId w:val="8"/>
        </w:numPr>
        <w:spacing w:after="120"/>
        <w:ind w:left="568" w:hanging="284"/>
        <w:jc w:val="both"/>
        <w:rPr>
          <w:sz w:val="20"/>
        </w:rPr>
      </w:pPr>
      <w:r w:rsidRPr="00786C77">
        <w:rPr>
          <w:sz w:val="20"/>
        </w:rPr>
        <w:t>an analysis of the standard applicable for registration in the US (FMVSS 210) shows the strength and position requirements for anchorages are equivalent to those in the ADR, and</w:t>
      </w:r>
    </w:p>
    <w:p w:rsidR="00786C77" w:rsidRPr="00786C77" w:rsidRDefault="00786C77" w:rsidP="00AE4B66">
      <w:pPr>
        <w:numPr>
          <w:ilvl w:val="0"/>
          <w:numId w:val="8"/>
        </w:numPr>
        <w:spacing w:after="120"/>
        <w:ind w:left="568" w:hanging="284"/>
        <w:jc w:val="both"/>
        <w:rPr>
          <w:sz w:val="20"/>
        </w:rPr>
      </w:pPr>
      <w:r w:rsidRPr="00786C77">
        <w:rPr>
          <w:sz w:val="20"/>
        </w:rPr>
        <w:t>all anchorages are as originally made by the manufacturer for the US market, and</w:t>
      </w:r>
    </w:p>
    <w:p w:rsidR="00786C77" w:rsidRPr="00786C77" w:rsidRDefault="00786C77" w:rsidP="00AE4B66">
      <w:pPr>
        <w:numPr>
          <w:ilvl w:val="0"/>
          <w:numId w:val="8"/>
        </w:numPr>
        <w:spacing w:after="120"/>
        <w:ind w:left="568" w:hanging="284"/>
        <w:jc w:val="both"/>
      </w:pPr>
      <w:r w:rsidRPr="00786C77">
        <w:rPr>
          <w:sz w:val="20"/>
        </w:rPr>
        <w:lastRenderedPageBreak/>
        <w:t>the type of belt fitted to each position is as specified in the Clause 5.2 Table in the ADR.</w:t>
      </w:r>
    </w:p>
    <w:p w:rsidR="00786C77" w:rsidRPr="00786C77" w:rsidRDefault="00786C77" w:rsidP="00AE4B66">
      <w:pPr>
        <w:tabs>
          <w:tab w:val="left" w:pos="426"/>
        </w:tabs>
        <w:spacing w:after="120"/>
        <w:ind w:left="420" w:hanging="420"/>
        <w:jc w:val="both"/>
        <w:rPr>
          <w:b/>
          <w:sz w:val="20"/>
        </w:rPr>
      </w:pPr>
      <w:r w:rsidRPr="00786C77">
        <w:rPr>
          <w:b/>
          <w:sz w:val="20"/>
        </w:rPr>
        <w:t>Example Summary Claim</w:t>
      </w:r>
      <w:r w:rsidRPr="00786C77">
        <w:rPr>
          <w:sz w:val="20"/>
        </w:rPr>
        <w:t xml:space="preserve"> (for &lt;100 vehicles/annum):</w:t>
      </w:r>
    </w:p>
    <w:p w:rsidR="00786C77" w:rsidRPr="00786C77" w:rsidRDefault="00786C77" w:rsidP="00AE4B66">
      <w:pPr>
        <w:pStyle w:val="Q3"/>
        <w:spacing w:after="120"/>
        <w:rPr>
          <w:rFonts w:ascii="Calibri" w:hAnsi="Calibri"/>
        </w:rPr>
      </w:pPr>
      <w:r w:rsidRPr="00786C77">
        <w:rPr>
          <w:rFonts w:ascii="Calibri" w:hAnsi="Calibri"/>
        </w:rPr>
        <w:t>Compliance with the requirements of ADR 5/ is claimed on the basis that:</w:t>
      </w:r>
    </w:p>
    <w:p w:rsidR="00786C77" w:rsidRPr="00786C77" w:rsidRDefault="00786C77" w:rsidP="00AE4B66">
      <w:pPr>
        <w:pStyle w:val="Q3"/>
        <w:numPr>
          <w:ilvl w:val="0"/>
          <w:numId w:val="9"/>
        </w:numPr>
        <w:tabs>
          <w:tab w:val="clear" w:pos="-1440"/>
          <w:tab w:val="clear" w:pos="-720"/>
          <w:tab w:val="clear" w:pos="993"/>
          <w:tab w:val="clear" w:pos="1560"/>
          <w:tab w:val="clear" w:pos="2127"/>
        </w:tabs>
        <w:spacing w:after="120"/>
        <w:ind w:left="568" w:hanging="284"/>
        <w:rPr>
          <w:rFonts w:ascii="Calibri" w:hAnsi="Calibri"/>
        </w:rPr>
      </w:pPr>
      <w:r w:rsidRPr="00786C77">
        <w:rPr>
          <w:rFonts w:ascii="Calibri" w:hAnsi="Calibri"/>
        </w:rPr>
        <w:t>load tests have been conducted according to ADR requirements by a VSS registered laboratory, the results of which are in evidence and show that the subject vehicle has passed, and</w:t>
      </w:r>
    </w:p>
    <w:p w:rsidR="00786C77" w:rsidRPr="00786C77" w:rsidRDefault="00786C77" w:rsidP="00AE4B66">
      <w:pPr>
        <w:pStyle w:val="Q3"/>
        <w:numPr>
          <w:ilvl w:val="0"/>
          <w:numId w:val="9"/>
        </w:numPr>
        <w:tabs>
          <w:tab w:val="clear" w:pos="-1440"/>
          <w:tab w:val="clear" w:pos="-720"/>
          <w:tab w:val="clear" w:pos="993"/>
          <w:tab w:val="clear" w:pos="1560"/>
          <w:tab w:val="clear" w:pos="2127"/>
        </w:tabs>
        <w:spacing w:after="120"/>
        <w:ind w:left="568" w:hanging="284"/>
        <w:rPr>
          <w:rFonts w:ascii="Calibri" w:hAnsi="Calibri"/>
        </w:rPr>
      </w:pPr>
      <w:r w:rsidRPr="00786C77">
        <w:rPr>
          <w:rFonts w:ascii="Calibri" w:hAnsi="Calibri"/>
        </w:rPr>
        <w:t xml:space="preserve">the </w:t>
      </w:r>
      <w:r w:rsidRPr="00786C77">
        <w:rPr>
          <w:rFonts w:ascii="Calibri" w:hAnsi="Calibri"/>
          <w:i/>
        </w:rPr>
        <w:t>make/model/year</w:t>
      </w:r>
      <w:r w:rsidRPr="00786C77">
        <w:rPr>
          <w:rFonts w:ascii="Calibri" w:hAnsi="Calibri"/>
        </w:rPr>
        <w:t xml:space="preserve"> of vehicle was tested in “as originally manufactured” condition and is substantially identical to all the the vehicle variants that are the subject of this application and to which these test results are to be applied (except as below), and</w:t>
      </w:r>
    </w:p>
    <w:p w:rsidR="00786C77" w:rsidRPr="00786C77" w:rsidRDefault="00786C77" w:rsidP="00AE4B66">
      <w:pPr>
        <w:pStyle w:val="Q3"/>
        <w:numPr>
          <w:ilvl w:val="0"/>
          <w:numId w:val="9"/>
        </w:numPr>
        <w:tabs>
          <w:tab w:val="clear" w:pos="-1440"/>
          <w:tab w:val="clear" w:pos="-720"/>
          <w:tab w:val="clear" w:pos="993"/>
          <w:tab w:val="clear" w:pos="1560"/>
          <w:tab w:val="clear" w:pos="2127"/>
        </w:tabs>
        <w:spacing w:after="120"/>
        <w:ind w:left="568" w:hanging="284"/>
        <w:rPr>
          <w:rFonts w:ascii="Calibri" w:hAnsi="Calibri"/>
        </w:rPr>
      </w:pPr>
      <w:r w:rsidRPr="00786C77">
        <w:rPr>
          <w:rFonts w:ascii="Calibri" w:hAnsi="Calibri"/>
        </w:rPr>
        <w:t>all ELR mounting brackets used shall be identical to that tested and approved as part of this application.</w:t>
      </w:r>
    </w:p>
    <w:p w:rsidR="00786C77" w:rsidRPr="00786C77" w:rsidRDefault="00786C77" w:rsidP="00AE4B66">
      <w:pPr>
        <w:tabs>
          <w:tab w:val="left" w:pos="426"/>
        </w:tabs>
        <w:spacing w:after="120"/>
        <w:ind w:left="420" w:hanging="4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81" w:name="_Toc26846475"/>
      <w:bookmarkStart w:id="782" w:name="_Toc390437162"/>
      <w:r w:rsidRPr="00786C77">
        <w:lastRenderedPageBreak/>
        <w:t>ADR 6/</w:t>
      </w:r>
      <w:r w:rsidRPr="00786C77">
        <w:tab/>
        <w:t>Direction Indicator Lamps</w:t>
      </w:r>
      <w:bookmarkEnd w:id="781"/>
      <w:bookmarkEnd w:id="782"/>
    </w:p>
    <w:p w:rsidR="00786C77" w:rsidRPr="00786C77" w:rsidRDefault="00786C77" w:rsidP="00AE4B66">
      <w:pPr>
        <w:spacing w:after="120"/>
      </w:pPr>
      <w:r w:rsidRPr="00786C77">
        <w:rPr>
          <w:lang w:val="en-US"/>
        </w:rPr>
        <w:t>The function of this Australian Design Rule is to specify the requirements for a device mounted on a motor vehicle or trailer which when operated by the driver signals the intention to change the direction in which the vehicle is proceeding.</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A91D33" w:rsidP="00AE4B66">
            <w:pPr>
              <w:pStyle w:val="Header"/>
              <w:spacing w:after="120"/>
              <w:rPr>
                <w:b/>
                <w:sz w:val="32"/>
                <w:szCs w:val="32"/>
              </w:rPr>
            </w:pPr>
            <w:hyperlink r:id="rId59" w:history="1">
              <w:r w:rsidR="00786C77" w:rsidRPr="00786C77">
                <w:rPr>
                  <w:rStyle w:val="Hyperlink"/>
                  <w:b/>
                  <w:sz w:val="32"/>
                  <w:szCs w:val="32"/>
                </w:rPr>
                <w:t>6/00</w:t>
              </w:r>
            </w:hyperlink>
          </w:p>
        </w:tc>
        <w:tc>
          <w:tcPr>
            <w:tcW w:w="2693" w:type="dxa"/>
          </w:tcPr>
          <w:p w:rsidR="00786C77" w:rsidRPr="00786C77" w:rsidRDefault="00786C77" w:rsidP="00AE4B66">
            <w:pPr>
              <w:numPr>
                <w:ilvl w:val="0"/>
                <w:numId w:val="97"/>
              </w:numPr>
              <w:spacing w:after="120"/>
              <w:ind w:left="284" w:hanging="284"/>
              <w:rPr>
                <w:sz w:val="20"/>
              </w:rPr>
            </w:pPr>
            <w:r w:rsidRPr="00786C77">
              <w:rPr>
                <w:sz w:val="20"/>
              </w:rPr>
              <w:t>Light Intensity:</w:t>
            </w:r>
          </w:p>
          <w:p w:rsidR="00786C77" w:rsidRPr="00786C77" w:rsidRDefault="00786C77" w:rsidP="00AE4B66">
            <w:pPr>
              <w:numPr>
                <w:ilvl w:val="0"/>
                <w:numId w:val="98"/>
              </w:numPr>
              <w:spacing w:after="120"/>
              <w:ind w:left="568" w:hanging="284"/>
              <w:rPr>
                <w:sz w:val="20"/>
              </w:rPr>
            </w:pPr>
            <w:r w:rsidRPr="00786C77">
              <w:rPr>
                <w:sz w:val="20"/>
              </w:rPr>
              <w:t>Max.</w:t>
            </w:r>
            <w:r w:rsidRPr="00786C77">
              <w:rPr>
                <w:sz w:val="20"/>
              </w:rPr>
              <w:tab/>
              <w:t>Cd</w:t>
            </w:r>
          </w:p>
          <w:p w:rsidR="00786C77" w:rsidRPr="00786C77" w:rsidRDefault="00786C77" w:rsidP="00AE4B66">
            <w:pPr>
              <w:numPr>
                <w:ilvl w:val="0"/>
                <w:numId w:val="98"/>
              </w:numPr>
              <w:spacing w:after="120"/>
              <w:ind w:left="568" w:hanging="284"/>
              <w:rPr>
                <w:sz w:val="20"/>
              </w:rPr>
            </w:pPr>
            <w:r w:rsidRPr="00786C77">
              <w:rPr>
                <w:sz w:val="20"/>
              </w:rPr>
              <w:t>Min.</w:t>
            </w:r>
            <w:r w:rsidRPr="00786C77">
              <w:rPr>
                <w:sz w:val="20"/>
              </w:rPr>
              <w:tab/>
              <w:t>Cd</w:t>
            </w:r>
          </w:p>
          <w:p w:rsidR="00786C77" w:rsidRPr="00786C77" w:rsidRDefault="00786C77" w:rsidP="00AE4B66">
            <w:pPr>
              <w:numPr>
                <w:ilvl w:val="0"/>
                <w:numId w:val="97"/>
              </w:numPr>
              <w:spacing w:after="120"/>
              <w:ind w:left="284" w:hanging="284"/>
              <w:rPr>
                <w:sz w:val="20"/>
              </w:rPr>
            </w:pPr>
            <w:r w:rsidRPr="00786C77">
              <w:rPr>
                <w:sz w:val="20"/>
              </w:rPr>
              <w:t>For each category</w:t>
            </w:r>
          </w:p>
          <w:p w:rsidR="00786C77" w:rsidRPr="00786C77" w:rsidRDefault="00786C77" w:rsidP="00AE4B66">
            <w:pPr>
              <w:numPr>
                <w:ilvl w:val="0"/>
                <w:numId w:val="99"/>
              </w:numPr>
              <w:spacing w:after="120"/>
              <w:ind w:left="568" w:hanging="284"/>
              <w:rPr>
                <w:sz w:val="20"/>
              </w:rPr>
            </w:pPr>
            <w:r w:rsidRPr="00786C77">
              <w:rPr>
                <w:sz w:val="20"/>
              </w:rPr>
              <w:t>Cat 1 (front)</w:t>
            </w:r>
          </w:p>
          <w:p w:rsidR="00786C77" w:rsidRPr="00786C77" w:rsidRDefault="00786C77" w:rsidP="00AE4B66">
            <w:pPr>
              <w:numPr>
                <w:ilvl w:val="0"/>
                <w:numId w:val="99"/>
              </w:numPr>
              <w:spacing w:after="120"/>
              <w:ind w:left="568" w:hanging="284"/>
              <w:rPr>
                <w:sz w:val="20"/>
              </w:rPr>
            </w:pPr>
            <w:r w:rsidRPr="00786C77">
              <w:rPr>
                <w:sz w:val="20"/>
              </w:rPr>
              <w:t>Cat 2a/2b (rear)</w:t>
            </w:r>
          </w:p>
          <w:p w:rsidR="00786C77" w:rsidRPr="00786C77" w:rsidRDefault="00786C77" w:rsidP="00AE4B66">
            <w:pPr>
              <w:numPr>
                <w:ilvl w:val="0"/>
                <w:numId w:val="99"/>
              </w:numPr>
              <w:spacing w:after="120"/>
              <w:ind w:left="568" w:hanging="284"/>
              <w:rPr>
                <w:sz w:val="20"/>
              </w:rPr>
            </w:pPr>
            <w:r w:rsidRPr="00786C77">
              <w:rPr>
                <w:sz w:val="20"/>
              </w:rPr>
              <w:t>Cat 5/6 (side)</w:t>
            </w:r>
          </w:p>
          <w:p w:rsidR="00786C77" w:rsidRPr="00786C77" w:rsidRDefault="00786C77" w:rsidP="00AE4B66">
            <w:pPr>
              <w:pStyle w:val="QF2"/>
              <w:numPr>
                <w:ilvl w:val="0"/>
                <w:numId w:val="97"/>
              </w:numPr>
              <w:spacing w:after="120"/>
              <w:ind w:left="284" w:hanging="284"/>
              <w:rPr>
                <w:rFonts w:ascii="Calibri" w:hAnsi="Calibri"/>
              </w:rPr>
            </w:pPr>
            <w:r w:rsidRPr="00786C77">
              <w:rPr>
                <w:rFonts w:ascii="Calibri" w:hAnsi="Calibri"/>
              </w:rPr>
              <w:t>Colour</w:t>
            </w:r>
          </w:p>
          <w:p w:rsidR="00786C77" w:rsidRPr="00786C77" w:rsidRDefault="00786C77" w:rsidP="00AE4B66">
            <w:pPr>
              <w:pStyle w:val="QF2"/>
              <w:numPr>
                <w:ilvl w:val="0"/>
                <w:numId w:val="97"/>
              </w:numPr>
              <w:spacing w:after="120"/>
              <w:ind w:left="284" w:hanging="284"/>
              <w:rPr>
                <w:rFonts w:ascii="Calibri" w:hAnsi="Calibri"/>
              </w:rPr>
            </w:pPr>
            <w:r w:rsidRPr="00786C77">
              <w:rPr>
                <w:rFonts w:ascii="Calibri" w:hAnsi="Calibri"/>
              </w:rPr>
              <w:t>Angles of visibility</w:t>
            </w:r>
          </w:p>
        </w:tc>
        <w:tc>
          <w:tcPr>
            <w:tcW w:w="5812" w:type="dxa"/>
          </w:tcPr>
          <w:p w:rsidR="00786C77" w:rsidRPr="00786C77" w:rsidRDefault="00786C77" w:rsidP="00AE4B66">
            <w:pPr>
              <w:spacing w:after="120"/>
              <w:jc w:val="both"/>
              <w:rPr>
                <w:sz w:val="20"/>
              </w:rPr>
            </w:pPr>
            <w:r w:rsidRPr="00786C77">
              <w:rPr>
                <w:sz w:val="20"/>
              </w:rPr>
              <w:t>Expect to see evidence of:</w:t>
            </w:r>
          </w:p>
          <w:p w:rsidR="00786C77" w:rsidRPr="00786C77" w:rsidRDefault="00786C77" w:rsidP="00AE4B66">
            <w:pPr>
              <w:numPr>
                <w:ilvl w:val="0"/>
                <w:numId w:val="116"/>
              </w:numPr>
              <w:spacing w:after="120"/>
              <w:ind w:left="568" w:hanging="284"/>
              <w:jc w:val="both"/>
              <w:rPr>
                <w:sz w:val="20"/>
              </w:rPr>
            </w:pPr>
            <w:r w:rsidRPr="00786C77">
              <w:rPr>
                <w:sz w:val="20"/>
              </w:rPr>
              <w:t xml:space="preserve">an “E mark” (all of it) in relation to </w:t>
            </w:r>
            <w:hyperlink r:id="rId60" w:history="1">
              <w:r w:rsidRPr="00786C77">
                <w:rPr>
                  <w:rStyle w:val="Hyperlink"/>
                  <w:sz w:val="20"/>
                </w:rPr>
                <w:t>ECE 6/00</w:t>
              </w:r>
            </w:hyperlink>
            <w:r w:rsidRPr="00786C77">
              <w:rPr>
                <w:sz w:val="20"/>
              </w:rPr>
              <w:t xml:space="preserve"> or </w:t>
            </w:r>
            <w:hyperlink r:id="rId61" w:history="1">
              <w:r w:rsidRPr="00786C77">
                <w:rPr>
                  <w:rStyle w:val="Hyperlink"/>
                  <w:sz w:val="20"/>
                </w:rPr>
                <w:t>6/01</w:t>
              </w:r>
            </w:hyperlink>
            <w:r w:rsidRPr="00786C77">
              <w:rPr>
                <w:sz w:val="20"/>
              </w:rPr>
              <w:t>,</w:t>
            </w:r>
          </w:p>
          <w:p w:rsidR="00786C77" w:rsidRPr="00786C77" w:rsidRDefault="00786C77" w:rsidP="00AE4B66">
            <w:pPr>
              <w:spacing w:after="120"/>
              <w:ind w:left="568" w:hanging="284"/>
              <w:jc w:val="both"/>
              <w:rPr>
                <w:b/>
                <w:sz w:val="20"/>
              </w:rPr>
            </w:pPr>
            <w:r w:rsidRPr="00786C77">
              <w:rPr>
                <w:sz w:val="20"/>
              </w:rPr>
              <w:tab/>
            </w:r>
            <w:r w:rsidRPr="00786C77">
              <w:rPr>
                <w:b/>
                <w:sz w:val="20"/>
              </w:rPr>
              <w:t>OR</w:t>
            </w:r>
          </w:p>
          <w:p w:rsidR="00786C77" w:rsidRPr="00786C77" w:rsidRDefault="00786C77" w:rsidP="00AE4B66">
            <w:pPr>
              <w:numPr>
                <w:ilvl w:val="0"/>
                <w:numId w:val="116"/>
              </w:numPr>
              <w:spacing w:after="120"/>
              <w:ind w:left="568" w:hanging="284"/>
              <w:jc w:val="both"/>
              <w:rPr>
                <w:sz w:val="20"/>
              </w:rPr>
            </w:pPr>
            <w:r w:rsidRPr="00786C77">
              <w:rPr>
                <w:sz w:val="20"/>
              </w:rPr>
              <w:t xml:space="preserve">the use of an </w:t>
            </w:r>
            <w:hyperlink r:id="rId62" w:history="1">
              <w:r w:rsidRPr="00786C77">
                <w:rPr>
                  <w:rStyle w:val="Hyperlink"/>
                  <w:sz w:val="20"/>
                </w:rPr>
                <w:t>ADR approved</w:t>
              </w:r>
            </w:hyperlink>
            <w:r w:rsidRPr="00786C77">
              <w:rPr>
                <w:sz w:val="20"/>
              </w:rPr>
              <w:t xml:space="preserve"> lamp (either from a full volume vehicle or approved under the component scheme),</w:t>
            </w:r>
          </w:p>
          <w:p w:rsidR="00786C77" w:rsidRPr="00786C77" w:rsidRDefault="00786C77" w:rsidP="00AE4B66">
            <w:pPr>
              <w:spacing w:after="120"/>
              <w:ind w:left="568" w:hanging="284"/>
              <w:jc w:val="both"/>
              <w:rPr>
                <w:b/>
                <w:sz w:val="20"/>
              </w:rPr>
            </w:pPr>
            <w:r w:rsidRPr="00786C77">
              <w:rPr>
                <w:sz w:val="20"/>
              </w:rPr>
              <w:tab/>
            </w:r>
            <w:r w:rsidRPr="00786C77">
              <w:rPr>
                <w:b/>
                <w:sz w:val="20"/>
              </w:rPr>
              <w:t>OR</w:t>
            </w:r>
          </w:p>
          <w:p w:rsidR="00786C77" w:rsidRPr="00786C77" w:rsidRDefault="00786C77" w:rsidP="00AE4B66">
            <w:pPr>
              <w:numPr>
                <w:ilvl w:val="0"/>
                <w:numId w:val="116"/>
              </w:numPr>
              <w:spacing w:after="120"/>
              <w:ind w:left="568" w:hanging="284"/>
              <w:jc w:val="both"/>
              <w:rPr>
                <w:sz w:val="20"/>
              </w:rPr>
            </w:pPr>
            <w:r w:rsidRPr="00786C77">
              <w:rPr>
                <w:sz w:val="20"/>
              </w:rPr>
              <w:t>a comparison between an overseas standard, with which the vehicle complies, and the ADR.</w:t>
            </w:r>
          </w:p>
          <w:p w:rsidR="00786C77" w:rsidRPr="00786C77" w:rsidRDefault="00786C77" w:rsidP="00AE4B66">
            <w:pPr>
              <w:spacing w:after="120"/>
              <w:jc w:val="both"/>
              <w:rPr>
                <w:sz w:val="20"/>
              </w:rPr>
            </w:pPr>
            <w:r w:rsidRPr="00786C77">
              <w:rPr>
                <w:sz w:val="20"/>
              </w:rPr>
              <w:t>A reference to the ADR provision that provides for an alternate standard is required if the only evidence provided is the mark in relation to that alternate standard.</w:t>
            </w:r>
          </w:p>
          <w:p w:rsidR="00786C77" w:rsidRPr="00786C77" w:rsidRDefault="00786C77" w:rsidP="00AE4B66">
            <w:pPr>
              <w:spacing w:after="120"/>
              <w:jc w:val="both"/>
              <w:rPr>
                <w:sz w:val="20"/>
              </w:rPr>
            </w:pPr>
            <w:r w:rsidRPr="00786C77">
              <w:rPr>
                <w:sz w:val="20"/>
              </w:rPr>
              <w:t>Test/analysis re trichromatic coordinates is only required where there is doubt about the colour.</w:t>
            </w:r>
          </w:p>
          <w:p w:rsidR="00786C77" w:rsidRPr="00786C77" w:rsidRDefault="00786C77" w:rsidP="00AE4B66">
            <w:pPr>
              <w:pStyle w:val="QF2"/>
              <w:spacing w:after="120"/>
              <w:jc w:val="both"/>
              <w:rPr>
                <w:rFonts w:ascii="Calibri" w:hAnsi="Calibri"/>
              </w:rPr>
            </w:pPr>
            <w:r w:rsidRPr="00786C77">
              <w:rPr>
                <w:rFonts w:ascii="Calibri" w:hAnsi="Calibri"/>
                <w:b/>
              </w:rPr>
              <w:t>Note:</w:t>
            </w:r>
            <w:r w:rsidRPr="00786C77">
              <w:rPr>
                <w:rFonts w:ascii="Calibri" w:hAnsi="Calibri"/>
              </w:rPr>
              <w:t xml:space="preserve">  Evidence based on JR or </w:t>
            </w:r>
            <w:hyperlink r:id="rId63" w:history="1">
              <w:r w:rsidRPr="00786C77">
                <w:rPr>
                  <w:rStyle w:val="Hyperlink"/>
                  <w:rFonts w:ascii="Calibri" w:hAnsi="Calibri"/>
                </w:rPr>
                <w:t>FMVSS</w:t>
              </w:r>
            </w:hyperlink>
            <w:r w:rsidRPr="00786C77">
              <w:rPr>
                <w:rFonts w:ascii="Calibri" w:hAnsi="Calibri"/>
              </w:rPr>
              <w:t xml:space="preserve"> is only valid for vehicle/s first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Claims: </w:t>
      </w:r>
      <w:r w:rsidRPr="00786C77">
        <w:rPr>
          <w:rFonts w:ascii="Calibri" w:hAnsi="Calibri"/>
        </w:rPr>
        <w:t>(see ## at end of ADR 1)</w:t>
      </w:r>
      <w:r w:rsidRPr="00786C77">
        <w:rPr>
          <w:rFonts w:ascii="Calibri" w:hAnsi="Calibri"/>
          <w:b/>
        </w:rPr>
        <w:t xml:space="preserve">  </w:t>
      </w:r>
    </w:p>
    <w:p w:rsidR="00786C77" w:rsidRPr="00786C77" w:rsidRDefault="00786C77" w:rsidP="00AE4B66">
      <w:pPr>
        <w:pStyle w:val="QF2"/>
        <w:tabs>
          <w:tab w:val="left" w:pos="426"/>
        </w:tabs>
        <w:spacing w:after="120"/>
        <w:jc w:val="both"/>
        <w:rPr>
          <w:rFonts w:ascii="Calibri" w:hAnsi="Calibri"/>
        </w:rPr>
      </w:pPr>
      <w:r w:rsidRPr="00786C77">
        <w:rPr>
          <w:rFonts w:ascii="Calibri" w:hAnsi="Calibri"/>
        </w:rPr>
        <w:t>Compliance with the requirements of ADR 6/00 is claimed on the basis that:</w:t>
      </w:r>
    </w:p>
    <w:p w:rsidR="00786C77" w:rsidRPr="00786C77" w:rsidRDefault="00786C77" w:rsidP="00AE4B66">
      <w:pPr>
        <w:numPr>
          <w:ilvl w:val="0"/>
          <w:numId w:val="47"/>
        </w:numPr>
        <w:spacing w:after="120"/>
        <w:ind w:left="568" w:hanging="284"/>
        <w:jc w:val="both"/>
        <w:rPr>
          <w:sz w:val="20"/>
        </w:rPr>
      </w:pPr>
      <w:r w:rsidRPr="00786C77">
        <w:rPr>
          <w:sz w:val="20"/>
        </w:rPr>
        <w:t>an analysis of the standard applicable for registration in Japan per the document ISO/TR 9819:1991(E) shows its minimum photometric requirements are equivalent to those in the ADR, and</w:t>
      </w:r>
    </w:p>
    <w:p w:rsidR="00786C77" w:rsidRPr="00786C77" w:rsidRDefault="00786C77" w:rsidP="00AE4B66">
      <w:pPr>
        <w:numPr>
          <w:ilvl w:val="0"/>
          <w:numId w:val="47"/>
        </w:numPr>
        <w:spacing w:after="120"/>
        <w:ind w:left="568" w:hanging="284"/>
        <w:jc w:val="both"/>
        <w:rPr>
          <w:sz w:val="20"/>
        </w:rPr>
      </w:pPr>
      <w:r w:rsidRPr="00786C77">
        <w:rPr>
          <w:sz w:val="20"/>
        </w:rPr>
        <w:t>physical testing of a ( Make/model/year) motor vehicle</w:t>
      </w:r>
      <w:r w:rsidRPr="00786C77">
        <w:rPr>
          <w:i/>
          <w:sz w:val="20"/>
        </w:rPr>
        <w:t>,</w:t>
      </w:r>
      <w:r w:rsidRPr="00786C77">
        <w:rPr>
          <w:sz w:val="20"/>
        </w:rPr>
        <w:t xml:space="preserve"> dated 5 May 2002, demonstrates the maximum ADR limits are not exceeded</w:t>
      </w:r>
    </w:p>
    <w:p w:rsidR="00786C77" w:rsidRPr="00786C77" w:rsidRDefault="00786C77" w:rsidP="00AE4B66">
      <w:pPr>
        <w:pStyle w:val="Header"/>
        <w:tabs>
          <w:tab w:val="clear" w:pos="4320"/>
          <w:tab w:val="clear" w:pos="8640"/>
        </w:tabs>
        <w:spacing w:after="120"/>
        <w:ind w:left="568" w:hanging="284"/>
        <w:jc w:val="both"/>
        <w:rPr>
          <w:b/>
          <w:sz w:val="20"/>
        </w:rPr>
      </w:pPr>
      <w:r w:rsidRPr="00786C77">
        <w:rPr>
          <w:sz w:val="20"/>
        </w:rPr>
        <w:tab/>
      </w:r>
      <w:r w:rsidRPr="00786C77">
        <w:rPr>
          <w:b/>
          <w:sz w:val="20"/>
        </w:rPr>
        <w:t>OR</w:t>
      </w:r>
    </w:p>
    <w:p w:rsidR="00786C77" w:rsidRPr="00786C77" w:rsidRDefault="00786C77" w:rsidP="00AE4B66">
      <w:pPr>
        <w:numPr>
          <w:ilvl w:val="0"/>
          <w:numId w:val="47"/>
        </w:numPr>
        <w:spacing w:after="120"/>
        <w:ind w:left="568" w:hanging="284"/>
        <w:jc w:val="both"/>
      </w:pPr>
      <w:r w:rsidRPr="00786C77">
        <w:rPr>
          <w:sz w:val="20"/>
        </w:rPr>
        <w:t>each of the Categories of lamp (Cat1, Cat 2 and Cat 5) comply with ECE requirements as indicated by the marking/s E</w:t>
      </w:r>
      <w:r w:rsidRPr="00786C77">
        <w:rPr>
          <w:sz w:val="20"/>
          <w:vertAlign w:val="subscript"/>
        </w:rPr>
        <w:t>2</w:t>
      </w:r>
      <w:r w:rsidRPr="00786C77">
        <w:rPr>
          <w:sz w:val="20"/>
        </w:rPr>
        <w:t xml:space="preserve"> R6 01 1234, E</w:t>
      </w:r>
      <w:r w:rsidRPr="00786C77">
        <w:rPr>
          <w:sz w:val="20"/>
          <w:vertAlign w:val="subscript"/>
        </w:rPr>
        <w:t>2</w:t>
      </w:r>
      <w:r w:rsidRPr="00786C77">
        <w:rPr>
          <w:sz w:val="20"/>
        </w:rPr>
        <w:t xml:space="preserve"> R6 01 2222 and E</w:t>
      </w:r>
      <w:r w:rsidRPr="00786C77">
        <w:rPr>
          <w:sz w:val="20"/>
          <w:vertAlign w:val="subscript"/>
        </w:rPr>
        <w:t>2</w:t>
      </w:r>
      <w:r w:rsidRPr="00786C77">
        <w:rPr>
          <w:sz w:val="20"/>
        </w:rPr>
        <w:t xml:space="preserve"> R6 01 3333 respectively on the lenses and as provided for in Clause 7.1 of the ADR.</w:t>
      </w:r>
    </w:p>
    <w:p w:rsidR="00786C77" w:rsidRPr="00786C77" w:rsidRDefault="00786C77" w:rsidP="00AE4B66">
      <w:pPr>
        <w:spacing w:after="120"/>
        <w:rPr>
          <w:b/>
          <w:sz w:val="40"/>
        </w:rPr>
        <w:sectPr w:rsidR="00786C77" w:rsidRPr="00786C77" w:rsidSect="003D3593">
          <w:pgSz w:w="11907" w:h="16840" w:code="9"/>
          <w:pgMar w:top="380" w:right="1134" w:bottom="369" w:left="1134" w:header="720" w:footer="720" w:gutter="0"/>
          <w:cols w:space="720"/>
        </w:sectPr>
      </w:pPr>
      <w:r w:rsidRPr="00786C77">
        <w:t xml:space="preserve"> </w:t>
      </w:r>
    </w:p>
    <w:p w:rsidR="00786C77" w:rsidRPr="00786C77" w:rsidRDefault="00786C77" w:rsidP="00AE4B66">
      <w:pPr>
        <w:pStyle w:val="Heading1"/>
      </w:pPr>
      <w:bookmarkStart w:id="783" w:name="_ADR_8/_Safety"/>
      <w:bookmarkStart w:id="784" w:name="_Toc26846477"/>
      <w:bookmarkStart w:id="785" w:name="_Toc390437163"/>
      <w:bookmarkEnd w:id="783"/>
      <w:r w:rsidRPr="00786C77">
        <w:lastRenderedPageBreak/>
        <w:t>ADR 8/</w:t>
      </w:r>
      <w:r w:rsidRPr="00786C77">
        <w:tab/>
        <w:t>Safety Glazing Material</w:t>
      </w:r>
      <w:bookmarkEnd w:id="784"/>
      <w:bookmarkEnd w:id="785"/>
    </w:p>
    <w:p w:rsidR="00786C77" w:rsidRPr="00786C77" w:rsidRDefault="00786C77" w:rsidP="00AE4B66">
      <w:pPr>
        <w:spacing w:after="120"/>
      </w:pPr>
      <w:r w:rsidRPr="00786C77">
        <w:rPr>
          <w:lang w:val="en-US"/>
        </w:rPr>
        <w:t>The function of this Australian Design Rule is to specify the performance requirements of material used for external or internal glazing in motor vehicles which will ensure adequate visibility under normal operating conditions, will minimise obscuration when shattered, and will minimise the likelihood of serious injury if a person comes in contact with the broken glazing material.</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3D3593">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3D3593">
        <w:trPr>
          <w:jc w:val="center"/>
        </w:trPr>
        <w:tc>
          <w:tcPr>
            <w:tcW w:w="1134" w:type="dxa"/>
          </w:tcPr>
          <w:p w:rsidR="00786C77" w:rsidRPr="00786C77" w:rsidRDefault="00A91D33" w:rsidP="00AE4B66">
            <w:pPr>
              <w:pStyle w:val="Header"/>
              <w:spacing w:after="120"/>
              <w:rPr>
                <w:sz w:val="20"/>
              </w:rPr>
            </w:pPr>
            <w:hyperlink r:id="rId64" w:history="1">
              <w:r w:rsidR="00786C77" w:rsidRPr="00786C77">
                <w:rPr>
                  <w:rStyle w:val="Hyperlink"/>
                  <w:b/>
                  <w:sz w:val="32"/>
                </w:rPr>
                <w:t>8/01</w:t>
              </w:r>
            </w:hyperlink>
          </w:p>
        </w:tc>
        <w:tc>
          <w:tcPr>
            <w:tcW w:w="2693" w:type="dxa"/>
          </w:tcPr>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Marks evidence</w:t>
            </w:r>
          </w:p>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Material standard</w:t>
            </w:r>
          </w:p>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Reference to the extent of any tinting.</w:t>
            </w:r>
          </w:p>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 xml:space="preserve">Optical transmission </w:t>
            </w:r>
          </w:p>
          <w:p w:rsidR="00786C77" w:rsidRPr="00786C77" w:rsidRDefault="00786C77" w:rsidP="00AE4B66">
            <w:pPr>
              <w:pStyle w:val="QF2"/>
              <w:numPr>
                <w:ilvl w:val="0"/>
                <w:numId w:val="96"/>
              </w:numPr>
              <w:spacing w:after="120"/>
              <w:ind w:left="284" w:hanging="284"/>
              <w:rPr>
                <w:rFonts w:ascii="Calibri" w:hAnsi="Calibri"/>
              </w:rPr>
            </w:pPr>
            <w:r w:rsidRPr="00786C77">
              <w:rPr>
                <w:rFonts w:ascii="Calibri" w:hAnsi="Calibri"/>
              </w:rPr>
              <w:t>Use of laminated glass</w:t>
            </w:r>
          </w:p>
          <w:p w:rsidR="00786C77" w:rsidRPr="00786C77" w:rsidRDefault="00786C77" w:rsidP="00AE4B66">
            <w:pPr>
              <w:pStyle w:val="QF2"/>
              <w:spacing w:after="120"/>
              <w:rPr>
                <w:rFonts w:ascii="Calibri" w:hAnsi="Calibri"/>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17"/>
              </w:numPr>
              <w:spacing w:after="120"/>
              <w:ind w:left="568" w:hanging="284"/>
              <w:jc w:val="both"/>
              <w:rPr>
                <w:sz w:val="20"/>
              </w:rPr>
            </w:pPr>
            <w:r w:rsidRPr="00786C77">
              <w:rPr>
                <w:sz w:val="20"/>
              </w:rPr>
              <w:t>facsimiles or detail of the marks on the glass in the vehicle, each image labelled with the window/s it relates to, and</w:t>
            </w:r>
          </w:p>
          <w:p w:rsidR="00786C77" w:rsidRPr="00786C77" w:rsidRDefault="00786C77" w:rsidP="00AE4B66">
            <w:pPr>
              <w:numPr>
                <w:ilvl w:val="0"/>
                <w:numId w:val="117"/>
              </w:numPr>
              <w:spacing w:after="120"/>
              <w:ind w:left="568" w:hanging="284"/>
              <w:jc w:val="both"/>
              <w:rPr>
                <w:sz w:val="20"/>
              </w:rPr>
            </w:pPr>
            <w:r w:rsidRPr="00786C77">
              <w:rPr>
                <w:sz w:val="20"/>
              </w:rPr>
              <w:t>reference to the standards on which the evidence is based, and where these are provided for in the ADR, along with identification of the marks relating to each standard, and</w:t>
            </w:r>
          </w:p>
          <w:p w:rsidR="00786C77" w:rsidRPr="00786C77" w:rsidRDefault="00786C77" w:rsidP="00AE4B66">
            <w:pPr>
              <w:numPr>
                <w:ilvl w:val="0"/>
                <w:numId w:val="117"/>
              </w:numPr>
              <w:spacing w:after="120"/>
              <w:ind w:left="568" w:hanging="284"/>
              <w:jc w:val="both"/>
              <w:rPr>
                <w:sz w:val="20"/>
              </w:rPr>
            </w:pPr>
            <w:r w:rsidRPr="00786C77">
              <w:rPr>
                <w:sz w:val="20"/>
              </w:rPr>
              <w:t>specific reference to how it is known that the windscreen exceeds 70% optical transmission, and</w:t>
            </w:r>
          </w:p>
          <w:p w:rsidR="00786C77" w:rsidRPr="00786C77" w:rsidRDefault="00786C77" w:rsidP="00AE4B66">
            <w:pPr>
              <w:numPr>
                <w:ilvl w:val="0"/>
                <w:numId w:val="117"/>
              </w:numPr>
              <w:spacing w:after="120"/>
              <w:ind w:left="568" w:hanging="284"/>
              <w:jc w:val="both"/>
              <w:rPr>
                <w:sz w:val="20"/>
              </w:rPr>
            </w:pPr>
            <w:r w:rsidRPr="00786C77">
              <w:rPr>
                <w:sz w:val="20"/>
              </w:rPr>
              <w:t>a text reference to the need for laminated windscreens, and</w:t>
            </w:r>
          </w:p>
          <w:p w:rsidR="00786C77" w:rsidRPr="00786C77" w:rsidRDefault="00786C77" w:rsidP="00AE4B66">
            <w:pPr>
              <w:numPr>
                <w:ilvl w:val="0"/>
                <w:numId w:val="117"/>
              </w:numPr>
              <w:spacing w:after="120"/>
              <w:ind w:left="568" w:hanging="284"/>
              <w:jc w:val="both"/>
              <w:rPr>
                <w:sz w:val="20"/>
              </w:rPr>
            </w:pPr>
            <w:r w:rsidRPr="00786C77">
              <w:rPr>
                <w:sz w:val="20"/>
              </w:rPr>
              <w:t>identification of which marking details show that laminated glass is being used.</w:t>
            </w:r>
          </w:p>
          <w:p w:rsidR="00786C77" w:rsidRPr="00786C77" w:rsidRDefault="00786C77" w:rsidP="00AE4B66">
            <w:pPr>
              <w:pStyle w:val="QF2"/>
              <w:spacing w:after="120"/>
              <w:jc w:val="both"/>
              <w:rPr>
                <w:rFonts w:ascii="Calibri" w:hAnsi="Calibri"/>
              </w:rPr>
            </w:pPr>
            <w:r w:rsidRPr="00786C77">
              <w:rPr>
                <w:rFonts w:ascii="Calibri" w:hAnsi="Calibri"/>
              </w:rPr>
              <w:t xml:space="preserve">Tinted windscreens (where the tint is not confined to the top band) are assumed not to pass the optical transmission requirement without very convincing evidence to the contrary. </w:t>
            </w:r>
          </w:p>
          <w:p w:rsidR="00786C77" w:rsidRPr="00786C77" w:rsidRDefault="00786C77" w:rsidP="00AE4B66">
            <w:pPr>
              <w:pStyle w:val="QF2"/>
              <w:spacing w:after="120"/>
              <w:jc w:val="both"/>
              <w:rPr>
                <w:rFonts w:ascii="Calibri" w:hAnsi="Calibri"/>
              </w:rPr>
            </w:pPr>
            <w:r w:rsidRPr="00786C77">
              <w:rPr>
                <w:rFonts w:ascii="Calibri" w:hAnsi="Calibri"/>
              </w:rPr>
              <w:t>Photochromatic windscreens are not acceptable.</w:t>
            </w:r>
          </w:p>
          <w:p w:rsidR="00786C77" w:rsidRPr="00786C77" w:rsidRDefault="00786C77" w:rsidP="00AE4B66">
            <w:pPr>
              <w:spacing w:after="120"/>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 xml:space="preserve">(see ## at end of ADR 1)  </w:t>
      </w:r>
    </w:p>
    <w:p w:rsidR="00786C77" w:rsidRPr="00786C77" w:rsidRDefault="00786C77" w:rsidP="00AE4B66">
      <w:pPr>
        <w:spacing w:after="120"/>
        <w:jc w:val="both"/>
        <w:rPr>
          <w:sz w:val="20"/>
        </w:rPr>
      </w:pPr>
      <w:r w:rsidRPr="00786C77">
        <w:rPr>
          <w:sz w:val="20"/>
        </w:rPr>
        <w:t>Compliance with the requirements of ADR 8/01 is claimed on the basis that:</w:t>
      </w:r>
    </w:p>
    <w:p w:rsidR="00786C77" w:rsidRPr="00786C77" w:rsidRDefault="00786C77" w:rsidP="00AE4B66">
      <w:pPr>
        <w:numPr>
          <w:ilvl w:val="0"/>
          <w:numId w:val="10"/>
        </w:numPr>
        <w:spacing w:after="120"/>
        <w:ind w:left="568" w:hanging="284"/>
        <w:jc w:val="both"/>
        <w:rPr>
          <w:sz w:val="20"/>
        </w:rPr>
      </w:pPr>
      <w:r w:rsidRPr="00786C77">
        <w:rPr>
          <w:sz w:val="20"/>
        </w:rPr>
        <w:t>all glazing is marked to indicate it complies with a standard recognised in Clause 8 of the ADR, in respect of the windscreen, and in particular:</w:t>
      </w:r>
    </w:p>
    <w:p w:rsidR="00786C77" w:rsidRPr="00786C77" w:rsidRDefault="00786C77" w:rsidP="00AE4B66">
      <w:pPr>
        <w:numPr>
          <w:ilvl w:val="0"/>
          <w:numId w:val="100"/>
        </w:numPr>
        <w:spacing w:after="120"/>
        <w:ind w:left="851" w:hanging="284"/>
        <w:jc w:val="both"/>
        <w:rPr>
          <w:sz w:val="20"/>
        </w:rPr>
      </w:pPr>
      <w:r w:rsidRPr="00786C77">
        <w:rPr>
          <w:sz w:val="20"/>
        </w:rPr>
        <w:t>laminated glass is used as indicated by the marking/s  XX or YY …… , and</w:t>
      </w:r>
    </w:p>
    <w:p w:rsidR="00786C77" w:rsidRPr="00786C77" w:rsidRDefault="00786C77" w:rsidP="00AE4B66">
      <w:pPr>
        <w:numPr>
          <w:ilvl w:val="0"/>
          <w:numId w:val="100"/>
        </w:numPr>
        <w:spacing w:after="120"/>
        <w:ind w:left="851" w:hanging="284"/>
        <w:jc w:val="both"/>
        <w:rPr>
          <w:sz w:val="20"/>
        </w:rPr>
      </w:pPr>
      <w:r w:rsidRPr="00786C77">
        <w:rPr>
          <w:sz w:val="20"/>
        </w:rPr>
        <w:t>optical transmission is in excess of 70% is assured because….</w:t>
      </w:r>
    </w:p>
    <w:p w:rsidR="00786C77" w:rsidRPr="00786C77" w:rsidRDefault="00786C77" w:rsidP="00AE4B66">
      <w:pPr>
        <w:tabs>
          <w:tab w:val="left" w:pos="426"/>
        </w:tabs>
        <w:spacing w:after="120"/>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86" w:name="_ADR_10/_Steering"/>
      <w:bookmarkStart w:id="787" w:name="_Toc26846478"/>
      <w:bookmarkStart w:id="788" w:name="_Toc390437164"/>
      <w:bookmarkEnd w:id="786"/>
      <w:r w:rsidRPr="00786C77">
        <w:lastRenderedPageBreak/>
        <w:t>ADR 10/</w:t>
      </w:r>
      <w:r w:rsidRPr="00786C77">
        <w:tab/>
        <w:t>Steering Column</w:t>
      </w:r>
      <w:bookmarkEnd w:id="787"/>
      <w:bookmarkEnd w:id="788"/>
    </w:p>
    <w:p w:rsidR="00786C77" w:rsidRPr="00786C77" w:rsidRDefault="00786C77" w:rsidP="00AE4B66">
      <w:pPr>
        <w:spacing w:after="120"/>
      </w:pPr>
      <w:r w:rsidRPr="00786C77">
        <w:rPr>
          <w:lang w:val="en-US"/>
        </w:rPr>
        <w:t>The function of this Australian Design Rule is to minimise crushing or penetrating injuries to drivers due to the ‘Steering Column’ as a result of frontal impact.</w:t>
      </w:r>
    </w:p>
    <w:p w:rsidR="00786C77" w:rsidRDefault="00A91D33"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 xml:space="preserve">100) OR </w:t>
      </w:r>
      <w:hyperlink w:anchor="ALTERNATIVE" w:history="1">
        <w:r w:rsidR="00786C77" w:rsidRPr="00786C77">
          <w:rPr>
            <w:rStyle w:val="Hyperlink"/>
            <w:rFonts w:cs="Arial"/>
            <w:b/>
            <w:sz w:val="28"/>
            <w:szCs w:val="28"/>
          </w:rPr>
          <w:t>Alternative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25)</w:t>
      </w:r>
    </w:p>
    <w:p w:rsidR="00AE4B66" w:rsidRPr="00786C77" w:rsidRDefault="00AE4B66" w:rsidP="00AE4B66">
      <w:pPr>
        <w:spacing w:before="60" w:after="120"/>
        <w:jc w:val="both"/>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E97B97">
        <w:trPr>
          <w:trHeight w:val="397"/>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E97B97">
        <w:tc>
          <w:tcPr>
            <w:tcW w:w="1134" w:type="dxa"/>
          </w:tcPr>
          <w:p w:rsidR="00786C77" w:rsidRPr="00786C77" w:rsidRDefault="00A91D33" w:rsidP="00AE4B66">
            <w:pPr>
              <w:spacing w:after="120"/>
              <w:rPr>
                <w:sz w:val="32"/>
              </w:rPr>
            </w:pPr>
            <w:hyperlink r:id="rId65" w:history="1">
              <w:r w:rsidR="00786C77" w:rsidRPr="00786C77">
                <w:rPr>
                  <w:rStyle w:val="Hyperlink"/>
                  <w:b/>
                  <w:sz w:val="32"/>
                </w:rPr>
                <w:t>10/01</w:t>
              </w:r>
            </w:hyperlink>
          </w:p>
          <w:p w:rsidR="00786C77" w:rsidRPr="00786C77" w:rsidRDefault="00786C77" w:rsidP="00AE4B66">
            <w:pPr>
              <w:spacing w:after="120"/>
              <w:rPr>
                <w:sz w:val="32"/>
              </w:rPr>
            </w:pPr>
          </w:p>
          <w:p w:rsidR="00786C77" w:rsidRPr="00786C77" w:rsidRDefault="00A91D33" w:rsidP="00AE4B66">
            <w:pPr>
              <w:spacing w:after="120"/>
              <w:rPr>
                <w:b/>
                <w:sz w:val="32"/>
              </w:rPr>
            </w:pPr>
            <w:hyperlink r:id="rId66" w:history="1">
              <w:r w:rsidR="00786C77" w:rsidRPr="00786C77">
                <w:rPr>
                  <w:rStyle w:val="Hyperlink"/>
                  <w:b/>
                  <w:sz w:val="32"/>
                </w:rPr>
                <w:t>10/02</w:t>
              </w:r>
            </w:hyperlink>
          </w:p>
          <w:p w:rsidR="00786C77" w:rsidRPr="00786C77" w:rsidRDefault="00786C77" w:rsidP="00AE4B66">
            <w:pPr>
              <w:spacing w:after="120"/>
              <w:rPr>
                <w:b/>
                <w:color w:val="FF0000"/>
                <w:sz w:val="16"/>
                <w:szCs w:val="16"/>
              </w:rPr>
            </w:pPr>
          </w:p>
        </w:tc>
        <w:tc>
          <w:tcPr>
            <w:tcW w:w="2693" w:type="dxa"/>
          </w:tcPr>
          <w:p w:rsidR="00786C77" w:rsidRPr="00786C77" w:rsidRDefault="00786C77" w:rsidP="00AE4B66">
            <w:pPr>
              <w:pStyle w:val="QF2"/>
              <w:numPr>
                <w:ilvl w:val="0"/>
                <w:numId w:val="53"/>
              </w:numPr>
              <w:spacing w:after="120"/>
              <w:ind w:left="284" w:hanging="284"/>
              <w:rPr>
                <w:rFonts w:ascii="Calibri" w:hAnsi="Calibri"/>
              </w:rPr>
            </w:pPr>
            <w:r w:rsidRPr="00786C77">
              <w:rPr>
                <w:rFonts w:ascii="Calibri" w:hAnsi="Calibri"/>
              </w:rPr>
              <w:t>Steering wheel intrusion</w:t>
            </w:r>
          </w:p>
          <w:p w:rsidR="00786C77" w:rsidRPr="00786C77" w:rsidRDefault="00786C77" w:rsidP="00AE4B66">
            <w:pPr>
              <w:pStyle w:val="QF2"/>
              <w:numPr>
                <w:ilvl w:val="0"/>
                <w:numId w:val="53"/>
              </w:numPr>
              <w:spacing w:after="120"/>
              <w:ind w:left="284" w:hanging="284"/>
              <w:rPr>
                <w:rFonts w:ascii="Calibri" w:hAnsi="Calibri"/>
              </w:rPr>
            </w:pPr>
            <w:r w:rsidRPr="00786C77">
              <w:rPr>
                <w:rFonts w:ascii="Calibri" w:hAnsi="Calibri"/>
              </w:rPr>
              <w:t>Steering wheel impact force</w:t>
            </w:r>
          </w:p>
          <w:p w:rsidR="00786C77" w:rsidRPr="00786C77" w:rsidRDefault="00786C77" w:rsidP="00AE4B66">
            <w:pPr>
              <w:pStyle w:val="QF2"/>
              <w:spacing w:after="120"/>
              <w:ind w:left="284" w:hanging="284"/>
              <w:rPr>
                <w:rFonts w:ascii="Calibri" w:hAnsi="Calibri"/>
              </w:rPr>
            </w:pPr>
            <w:r w:rsidRPr="00786C77">
              <w:rPr>
                <w:rFonts w:ascii="Calibri" w:hAnsi="Calibri"/>
                <w:b/>
              </w:rPr>
              <w:t>Note:</w:t>
            </w:r>
            <w:r w:rsidRPr="00786C77">
              <w:rPr>
                <w:rFonts w:ascii="Calibri" w:hAnsi="Calibri"/>
              </w:rPr>
              <w:t xml:space="preserve"> Vehicle exempted if </w:t>
            </w:r>
          </w:p>
          <w:p w:rsidR="00786C77" w:rsidRPr="00786C77" w:rsidRDefault="00A91D33" w:rsidP="00AE4B66">
            <w:pPr>
              <w:pStyle w:val="QF2"/>
              <w:spacing w:after="120"/>
              <w:rPr>
                <w:rFonts w:ascii="Calibri" w:hAnsi="Calibri"/>
              </w:rPr>
            </w:pPr>
            <w:hyperlink r:id="rId67" w:history="1">
              <w:r w:rsidR="00786C77" w:rsidRPr="00786C77">
                <w:rPr>
                  <w:rStyle w:val="Hyperlink"/>
                  <w:rFonts w:ascii="Calibri" w:hAnsi="Calibri"/>
                </w:rPr>
                <w:t>ADR 69</w:t>
              </w:r>
            </w:hyperlink>
            <w:r w:rsidR="00786C77" w:rsidRPr="00786C77">
              <w:rPr>
                <w:rFonts w:ascii="Calibri" w:hAnsi="Calibri"/>
              </w:rPr>
              <w:t xml:space="preserve"> or </w:t>
            </w:r>
            <w:hyperlink r:id="rId68" w:history="1">
              <w:r w:rsidR="00786C77" w:rsidRPr="00786C77">
                <w:rPr>
                  <w:rStyle w:val="Hyperlink"/>
                  <w:rFonts w:ascii="Calibri" w:hAnsi="Calibri"/>
                </w:rPr>
                <w:t>ADR 73</w:t>
              </w:r>
            </w:hyperlink>
            <w:r w:rsidR="00786C77" w:rsidRPr="00786C77">
              <w:rPr>
                <w:rFonts w:ascii="Calibri" w:hAnsi="Calibri"/>
              </w:rPr>
              <w:t xml:space="preserve"> applies where a driver’s air bag is used.</w:t>
            </w:r>
          </w:p>
          <w:p w:rsidR="00786C77" w:rsidRPr="00786C77" w:rsidRDefault="00786C77" w:rsidP="00AE4B66">
            <w:pPr>
              <w:spacing w:after="120"/>
            </w:pPr>
          </w:p>
        </w:tc>
        <w:tc>
          <w:tcPr>
            <w:tcW w:w="5812" w:type="dxa"/>
          </w:tcPr>
          <w:p w:rsidR="00786C77" w:rsidRPr="00786C77" w:rsidRDefault="00786C77" w:rsidP="00AE4B66">
            <w:pPr>
              <w:spacing w:after="120"/>
              <w:jc w:val="both"/>
              <w:rPr>
                <w:sz w:val="20"/>
              </w:rPr>
            </w:pPr>
            <w:r w:rsidRPr="00786C77">
              <w:rPr>
                <w:b/>
                <w:sz w:val="20"/>
              </w:rPr>
              <w:t>Note:</w:t>
            </w:r>
            <w:r w:rsidRPr="00786C77">
              <w:rPr>
                <w:sz w:val="20"/>
              </w:rPr>
              <w:t xml:space="preserve"> Compliance with this ADR is difficult to demonstrate, but more than a brief assertion is required.</w:t>
            </w:r>
          </w:p>
          <w:p w:rsidR="00786C77" w:rsidRPr="00786C77" w:rsidRDefault="00786C77" w:rsidP="00AE4B66">
            <w:pPr>
              <w:spacing w:after="120"/>
              <w:jc w:val="both"/>
              <w:rPr>
                <w:sz w:val="20"/>
              </w:rPr>
            </w:pPr>
            <w:r w:rsidRPr="00786C77">
              <w:rPr>
                <w:b/>
                <w:sz w:val="20"/>
              </w:rPr>
              <w:t xml:space="preserve">Except where normal evidence applies </w:t>
            </w:r>
            <w:r w:rsidRPr="00786C77">
              <w:rPr>
                <w:sz w:val="20"/>
              </w:rPr>
              <w:t>expect to see:</w:t>
            </w:r>
          </w:p>
          <w:p w:rsidR="00786C77" w:rsidRPr="00786C77" w:rsidRDefault="00786C77" w:rsidP="00AE4B66">
            <w:pPr>
              <w:numPr>
                <w:ilvl w:val="0"/>
                <w:numId w:val="118"/>
              </w:numPr>
              <w:spacing w:after="120"/>
              <w:ind w:left="568" w:hanging="284"/>
              <w:jc w:val="both"/>
              <w:rPr>
                <w:sz w:val="20"/>
              </w:rPr>
            </w:pPr>
            <w:r w:rsidRPr="00786C77">
              <w:rPr>
                <w:sz w:val="20"/>
              </w:rPr>
              <w:t xml:space="preserve">evidence re </w:t>
            </w:r>
            <w:hyperlink r:id="rId69" w:history="1">
              <w:r w:rsidRPr="00786C77">
                <w:rPr>
                  <w:rStyle w:val="Hyperlink"/>
                  <w:sz w:val="20"/>
                </w:rPr>
                <w:t>ECE 12/</w:t>
              </w:r>
            </w:hyperlink>
            <w:r w:rsidRPr="00786C77">
              <w:rPr>
                <w:sz w:val="20"/>
              </w:rPr>
              <w:t>,</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AE4B66">
            <w:pPr>
              <w:numPr>
                <w:ilvl w:val="0"/>
                <w:numId w:val="118"/>
              </w:numPr>
              <w:spacing w:after="120"/>
              <w:ind w:left="568" w:hanging="284"/>
              <w:jc w:val="both"/>
              <w:rPr>
                <w:sz w:val="20"/>
              </w:rPr>
            </w:pPr>
            <w:r w:rsidRPr="00786C77">
              <w:rPr>
                <w:sz w:val="20"/>
              </w:rPr>
              <w:t xml:space="preserve">evidence re </w:t>
            </w:r>
            <w:hyperlink r:id="rId70" w:history="1">
              <w:r w:rsidRPr="00786C77">
                <w:rPr>
                  <w:rStyle w:val="Hyperlink"/>
                  <w:sz w:val="20"/>
                </w:rPr>
                <w:t>FMVSS 203</w:t>
              </w:r>
            </w:hyperlink>
            <w:r w:rsidRPr="00786C77">
              <w:rPr>
                <w:sz w:val="20"/>
              </w:rPr>
              <w:t xml:space="preserve"> with </w:t>
            </w:r>
            <w:hyperlink r:id="rId71" w:history="1">
              <w:r w:rsidRPr="00786C77">
                <w:rPr>
                  <w:rStyle w:val="Hyperlink"/>
                  <w:sz w:val="20"/>
                </w:rPr>
                <w:t>FMVSS 204</w:t>
              </w:r>
            </w:hyperlink>
            <w:r w:rsidRPr="00786C77">
              <w:rPr>
                <w:sz w:val="20"/>
              </w:rPr>
              <w:t xml:space="preserve">, </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AE4B66">
            <w:pPr>
              <w:numPr>
                <w:ilvl w:val="0"/>
                <w:numId w:val="118"/>
              </w:numPr>
              <w:spacing w:after="120"/>
              <w:ind w:left="568" w:hanging="284"/>
              <w:jc w:val="both"/>
              <w:rPr>
                <w:sz w:val="20"/>
              </w:rPr>
            </w:pPr>
            <w:r w:rsidRPr="00786C77">
              <w:rPr>
                <w:sz w:val="20"/>
              </w:rPr>
              <w:t>Detail of the column structure (collapsible elements, no. of segments, bends etc.), fastening and consequences of impact and</w:t>
            </w:r>
            <w:r w:rsidRPr="00786C77">
              <w:t xml:space="preserve"> </w:t>
            </w:r>
            <w:r w:rsidRPr="00786C77">
              <w:rPr>
                <w:sz w:val="20"/>
              </w:rPr>
              <w:t>information on the impact properties of the steering wheel:</w:t>
            </w:r>
          </w:p>
          <w:p w:rsidR="00786C77" w:rsidRPr="00786C77" w:rsidRDefault="00786C77" w:rsidP="00AE4B66">
            <w:pPr>
              <w:numPr>
                <w:ilvl w:val="1"/>
                <w:numId w:val="118"/>
              </w:numPr>
              <w:spacing w:after="120"/>
              <w:ind w:left="851" w:hanging="284"/>
              <w:jc w:val="both"/>
              <w:rPr>
                <w:sz w:val="20"/>
              </w:rPr>
            </w:pPr>
            <w:r w:rsidRPr="00786C77">
              <w:rPr>
                <w:sz w:val="20"/>
              </w:rPr>
              <w:t>by comparison with another standard, or</w:t>
            </w:r>
          </w:p>
          <w:p w:rsidR="00786C77" w:rsidRPr="00786C77" w:rsidRDefault="00786C77" w:rsidP="00AE4B66">
            <w:pPr>
              <w:numPr>
                <w:ilvl w:val="1"/>
                <w:numId w:val="118"/>
              </w:numPr>
              <w:spacing w:after="120"/>
              <w:ind w:left="851" w:hanging="284"/>
              <w:jc w:val="both"/>
              <w:rPr>
                <w:sz w:val="20"/>
              </w:rPr>
            </w:pPr>
            <w:r w:rsidRPr="00786C77">
              <w:rPr>
                <w:sz w:val="20"/>
              </w:rPr>
              <w:t>by comparison with full volume vehicle component, or</w:t>
            </w:r>
          </w:p>
          <w:p w:rsidR="00786C77" w:rsidRPr="00786C77" w:rsidRDefault="00786C77" w:rsidP="00AE4B66">
            <w:pPr>
              <w:numPr>
                <w:ilvl w:val="1"/>
                <w:numId w:val="118"/>
              </w:numPr>
              <w:spacing w:after="120"/>
              <w:ind w:left="851" w:hanging="284"/>
              <w:jc w:val="both"/>
              <w:rPr>
                <w:sz w:val="20"/>
              </w:rPr>
            </w:pPr>
            <w:r w:rsidRPr="00786C77">
              <w:rPr>
                <w:sz w:val="20"/>
              </w:rPr>
              <w:t>by physical description and (simple) physical testing.</w:t>
            </w:r>
          </w:p>
          <w:p w:rsidR="00786C77" w:rsidRPr="00786C77" w:rsidRDefault="00786C77" w:rsidP="00AE4B66">
            <w:pPr>
              <w:spacing w:after="120"/>
              <w:jc w:val="both"/>
              <w:rPr>
                <w:sz w:val="20"/>
              </w:rPr>
            </w:pPr>
            <w:r w:rsidRPr="00786C77">
              <w:rPr>
                <w:sz w:val="20"/>
              </w:rPr>
              <w:t xml:space="preserve">In the case of LH to RH drive conversion, non-symmetry needs to be discounted as a possible compromising factor, and steering modifications must be in accordance with </w:t>
            </w:r>
            <w:hyperlink r:id="rId72" w:history="1">
              <w:r w:rsidRPr="00786C77">
                <w:rPr>
                  <w:rStyle w:val="Hyperlink"/>
                  <w:sz w:val="20"/>
                </w:rPr>
                <w:t>Vehicle Standards Bulletin 4</w:t>
              </w:r>
            </w:hyperlink>
            <w:r w:rsidRPr="00786C77">
              <w:rPr>
                <w:sz w:val="20"/>
              </w:rPr>
              <w:t xml:space="preserve"> (if applicable) or </w:t>
            </w:r>
            <w:hyperlink r:id="rId73" w:history="1">
              <w:r w:rsidRPr="00786C77">
                <w:rPr>
                  <w:rStyle w:val="Hyperlink"/>
                  <w:sz w:val="20"/>
                </w:rPr>
                <w:t>Vehicle Standards Bulletin 6</w:t>
              </w:r>
            </w:hyperlink>
            <w:r w:rsidRPr="00786C77">
              <w:rPr>
                <w:sz w:val="20"/>
              </w:rPr>
              <w:t xml:space="preserve"> (if applicable).</w:t>
            </w:r>
          </w:p>
          <w:p w:rsidR="00786C77" w:rsidRPr="00786C77" w:rsidRDefault="00786C77" w:rsidP="00AE4B66">
            <w:pPr>
              <w:spacing w:after="120"/>
              <w:jc w:val="both"/>
              <w:rPr>
                <w:sz w:val="20"/>
              </w:rPr>
            </w:pPr>
            <w:r w:rsidRPr="00786C77">
              <w:rPr>
                <w:sz w:val="20"/>
              </w:rPr>
              <w:t>Chain box conversions need consideration of the new mounting arrangements.</w:t>
            </w:r>
          </w:p>
          <w:p w:rsidR="00786C77" w:rsidRPr="00786C77" w:rsidRDefault="00786C77" w:rsidP="00AE4B66">
            <w:pPr>
              <w:pStyle w:val="QF2"/>
              <w:spacing w:after="120"/>
              <w:jc w:val="both"/>
              <w:rPr>
                <w:rFonts w:ascii="Calibri" w:hAnsi="Calibri"/>
              </w:rPr>
            </w:pPr>
            <w:r w:rsidRPr="00786C77">
              <w:rPr>
                <w:rFonts w:ascii="Calibri" w:hAnsi="Calibri"/>
              </w:rPr>
              <w:t xml:space="preserve">Compliance with </w:t>
            </w:r>
            <w:hyperlink r:id="rId74" w:history="1">
              <w:r w:rsidRPr="00786C77">
                <w:rPr>
                  <w:rStyle w:val="Hyperlink"/>
                  <w:rFonts w:ascii="Calibri" w:hAnsi="Calibri"/>
                </w:rPr>
                <w:t>ADR 69/00</w:t>
              </w:r>
            </w:hyperlink>
            <w:r w:rsidRPr="00786C77">
              <w:rPr>
                <w:rFonts w:ascii="Calibri" w:hAnsi="Calibri"/>
              </w:rPr>
              <w:t xml:space="preserve"> or </w:t>
            </w:r>
            <w:hyperlink r:id="rId75" w:history="1">
              <w:r w:rsidRPr="00786C77">
                <w:rPr>
                  <w:rStyle w:val="Hyperlink"/>
                  <w:rFonts w:ascii="Calibri" w:hAnsi="Calibri"/>
                </w:rPr>
                <w:t>ADR 73/00</w:t>
              </w:r>
            </w:hyperlink>
            <w:r w:rsidRPr="00786C77">
              <w:rPr>
                <w:rFonts w:ascii="Calibri" w:hAnsi="Calibri"/>
              </w:rPr>
              <w:t xml:space="preserve"> using air bags gives exemption from this ADR.</w:t>
            </w:r>
          </w:p>
          <w:p w:rsidR="00786C77" w:rsidRPr="00786C77" w:rsidRDefault="00786C77" w:rsidP="00AE4B66">
            <w:pPr>
              <w:spacing w:after="120"/>
              <w:rPr>
                <w:sz w:val="20"/>
              </w:rPr>
            </w:pP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 xml:space="preserve">Example Summary Claims </w:t>
      </w:r>
      <w:r w:rsidRPr="00786C77">
        <w:rPr>
          <w:rFonts w:ascii="Calibri" w:hAnsi="Calibri"/>
          <w:sz w:val="20"/>
        </w:rPr>
        <w:t>(</w:t>
      </w:r>
      <w:r w:rsidRPr="00786C77">
        <w:rPr>
          <w:rFonts w:ascii="Calibri" w:hAnsi="Calibri"/>
          <w:b w:val="0"/>
          <w:sz w:val="20"/>
        </w:rPr>
        <w:t>for &lt;25 vehicles/annum</w:t>
      </w:r>
      <w:r w:rsidRPr="00786C77">
        <w:rPr>
          <w:rFonts w:ascii="Calibri" w:hAnsi="Calibri"/>
          <w:sz w:val="20"/>
        </w:rPr>
        <w:t xml:space="preserve">): </w:t>
      </w:r>
      <w:r w:rsidRPr="00786C77">
        <w:rPr>
          <w:rFonts w:ascii="Calibri" w:hAnsi="Calibri"/>
          <w:b w:val="0"/>
          <w:noProof w:val="0"/>
          <w:sz w:val="20"/>
        </w:rPr>
        <w:t>(see ## at end of ADR 1)</w:t>
      </w:r>
      <w:r w:rsidRPr="00786C77">
        <w:rPr>
          <w:rFonts w:ascii="Calibri" w:hAnsi="Calibri"/>
          <w:noProof w:val="0"/>
          <w:sz w:val="20"/>
        </w:rPr>
        <w:t xml:space="preserve">  </w:t>
      </w:r>
    </w:p>
    <w:p w:rsidR="00786C77" w:rsidRPr="00786C77" w:rsidRDefault="00786C77" w:rsidP="00AE4B66">
      <w:pPr>
        <w:tabs>
          <w:tab w:val="left" w:pos="426"/>
        </w:tabs>
        <w:spacing w:after="120"/>
        <w:jc w:val="both"/>
        <w:rPr>
          <w:sz w:val="20"/>
        </w:rPr>
      </w:pPr>
      <w:r w:rsidRPr="00786C77">
        <w:rPr>
          <w:sz w:val="20"/>
        </w:rPr>
        <w:t>Compliance with the requirements of ADR 10/01 is claimed on the basis that:</w:t>
      </w:r>
    </w:p>
    <w:p w:rsidR="00786C77" w:rsidRPr="00786C77" w:rsidRDefault="00786C77" w:rsidP="00AE4B66">
      <w:pPr>
        <w:numPr>
          <w:ilvl w:val="0"/>
          <w:numId w:val="12"/>
        </w:numPr>
        <w:spacing w:after="120"/>
        <w:ind w:left="568" w:hanging="284"/>
        <w:jc w:val="both"/>
        <w:rPr>
          <w:sz w:val="20"/>
        </w:rPr>
      </w:pPr>
      <w:r w:rsidRPr="00786C77">
        <w:rPr>
          <w:sz w:val="20"/>
        </w:rPr>
        <w:t>the vehicle was built for use in Japan, and</w:t>
      </w:r>
    </w:p>
    <w:p w:rsidR="00786C77" w:rsidRPr="00786C77" w:rsidRDefault="00786C77" w:rsidP="00AE4B66">
      <w:pPr>
        <w:numPr>
          <w:ilvl w:val="0"/>
          <w:numId w:val="12"/>
        </w:numPr>
        <w:spacing w:after="120"/>
        <w:ind w:left="568" w:hanging="284"/>
        <w:jc w:val="both"/>
        <w:rPr>
          <w:sz w:val="20"/>
        </w:rPr>
      </w:pPr>
      <w:r w:rsidRPr="00786C77">
        <w:rPr>
          <w:sz w:val="20"/>
        </w:rPr>
        <w:t>an analysis of the standard applicable for registration in Japan (xxxxxxxxx) shows the steering wheel properties are equivalent to those in the ADR, and</w:t>
      </w:r>
    </w:p>
    <w:p w:rsidR="00786C77" w:rsidRPr="00786C77" w:rsidRDefault="00786C77" w:rsidP="00AE4B66">
      <w:pPr>
        <w:numPr>
          <w:ilvl w:val="0"/>
          <w:numId w:val="12"/>
        </w:numPr>
        <w:spacing w:after="120"/>
        <w:ind w:left="568" w:hanging="284"/>
        <w:jc w:val="both"/>
        <w:rPr>
          <w:sz w:val="20"/>
        </w:rPr>
      </w:pPr>
      <w:r w:rsidRPr="00786C77">
        <w:rPr>
          <w:sz w:val="20"/>
        </w:rPr>
        <w:t>the construction of the steering driveline is consistent with modern practice; it features a compression element between the firewall and steering box (as indicated by parts catalogue), a rack and pinion unit mounted rearward of the front axle cross member, and a universal jointed and offset steering shaft.</w:t>
      </w:r>
    </w:p>
    <w:p w:rsidR="00786C77" w:rsidRPr="00786C77" w:rsidRDefault="00786C77" w:rsidP="00AE4B66">
      <w:pPr>
        <w:pStyle w:val="Header"/>
        <w:tabs>
          <w:tab w:val="clear" w:pos="4320"/>
          <w:tab w:val="clear" w:pos="8640"/>
        </w:tabs>
        <w:spacing w:after="120"/>
        <w:ind w:left="568"/>
        <w:jc w:val="both"/>
        <w:rPr>
          <w:b/>
          <w:sz w:val="20"/>
        </w:rPr>
      </w:pPr>
      <w:r w:rsidRPr="00786C77">
        <w:rPr>
          <w:b/>
          <w:sz w:val="20"/>
        </w:rPr>
        <w:t>OR</w:t>
      </w:r>
    </w:p>
    <w:p w:rsidR="00786C77" w:rsidRPr="00786C77" w:rsidRDefault="00786C77" w:rsidP="00AE4B66">
      <w:pPr>
        <w:numPr>
          <w:ilvl w:val="0"/>
          <w:numId w:val="11"/>
        </w:numPr>
        <w:spacing w:after="120"/>
        <w:ind w:left="568" w:hanging="284"/>
        <w:jc w:val="both"/>
        <w:rPr>
          <w:sz w:val="20"/>
        </w:rPr>
      </w:pPr>
      <w:r w:rsidRPr="00786C77">
        <w:rPr>
          <w:sz w:val="20"/>
        </w:rPr>
        <w:lastRenderedPageBreak/>
        <w:t xml:space="preserve">the steering column arrangements are identical to those in the </w:t>
      </w:r>
      <w:r w:rsidRPr="00786C77">
        <w:rPr>
          <w:i/>
          <w:sz w:val="20"/>
        </w:rPr>
        <w:t>make/model/year</w:t>
      </w:r>
      <w:r w:rsidRPr="00786C77">
        <w:rPr>
          <w:sz w:val="20"/>
        </w:rPr>
        <w:t xml:space="preserve"> full volume vehicle,</w:t>
      </w:r>
      <w:r w:rsidRPr="00786C77">
        <w:t xml:space="preserve"> </w:t>
      </w:r>
      <w:r w:rsidRPr="00786C77">
        <w:rPr>
          <w:sz w:val="20"/>
        </w:rPr>
        <w:t>marketed in Australia, as determined by general observation of the layout; both feature a rack and pinion unit, marked XXX, mounted on the front cross member, which is operated through an 18 mm shaft with universal joints located at 300 mm and 625 mm back along the shaft from the rack and pinion unit, and</w:t>
      </w:r>
    </w:p>
    <w:p w:rsidR="00786C77" w:rsidRPr="00786C77" w:rsidRDefault="00786C77" w:rsidP="00AE4B66">
      <w:pPr>
        <w:numPr>
          <w:ilvl w:val="0"/>
          <w:numId w:val="11"/>
        </w:numPr>
        <w:spacing w:after="120"/>
        <w:ind w:left="568" w:hanging="284"/>
        <w:jc w:val="both"/>
        <w:rPr>
          <w:sz w:val="20"/>
        </w:rPr>
      </w:pPr>
      <w:r w:rsidRPr="00786C77">
        <w:rPr>
          <w:sz w:val="20"/>
        </w:rPr>
        <w:t xml:space="preserve">close examination of the steering wheel indicates it is identical to that fitted on the </w:t>
      </w:r>
      <w:r w:rsidRPr="00786C77">
        <w:rPr>
          <w:i/>
          <w:sz w:val="20"/>
        </w:rPr>
        <w:t>make/model/year</w:t>
      </w:r>
      <w:r w:rsidRPr="00786C77">
        <w:rPr>
          <w:sz w:val="20"/>
        </w:rPr>
        <w:t xml:space="preserve"> full volume vehicle, marketed in Australia.  Both units bear the number A1234 on the rear of the hub mounting.</w:t>
      </w:r>
    </w:p>
    <w:p w:rsidR="00786C77" w:rsidRPr="00786C77" w:rsidRDefault="00786C77" w:rsidP="00AE4B66">
      <w:pPr>
        <w:pStyle w:val="Heading1"/>
      </w:pPr>
      <w:r w:rsidRPr="00786C77">
        <w:br w:type="page"/>
      </w:r>
      <w:bookmarkStart w:id="789" w:name="_Toc26846479"/>
      <w:bookmarkStart w:id="790" w:name="_Toc390437165"/>
      <w:r w:rsidRPr="00786C77">
        <w:lastRenderedPageBreak/>
        <w:t>ADR 11/</w:t>
      </w:r>
      <w:r w:rsidRPr="00786C77">
        <w:tab/>
        <w:t>Internal Sun Visors</w:t>
      </w:r>
      <w:bookmarkEnd w:id="789"/>
      <w:bookmarkEnd w:id="790"/>
    </w:p>
    <w:p w:rsidR="00786C77" w:rsidRDefault="00A91D33" w:rsidP="00AE4B66">
      <w:pPr>
        <w:spacing w:before="60" w:after="120"/>
        <w:jc w:val="both"/>
        <w:rPr>
          <w:rStyle w:val="Hyperlink"/>
          <w:rFonts w:cs="Arial"/>
          <w:b/>
          <w:sz w:val="28"/>
          <w:szCs w:val="28"/>
        </w:rPr>
      </w:pPr>
      <w:hyperlink w:anchor="ASSURANCE" w:history="1">
        <w:r w:rsidR="00786C77" w:rsidRPr="00786C77">
          <w:rPr>
            <w:rStyle w:val="Hyperlink"/>
            <w:rFonts w:cs="Arial"/>
            <w:b/>
            <w:sz w:val="28"/>
            <w:szCs w:val="28"/>
          </w:rPr>
          <w:t>Assurance</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szCs w:val="32"/>
              </w:rPr>
            </w:pPr>
            <w:hyperlink r:id="rId76" w:history="1">
              <w:r w:rsidR="00786C77" w:rsidRPr="00786C77">
                <w:rPr>
                  <w:rStyle w:val="Hyperlink"/>
                  <w:b/>
                  <w:sz w:val="32"/>
                  <w:szCs w:val="32"/>
                </w:rPr>
                <w:t>11/00</w:t>
              </w:r>
            </w:hyperlink>
          </w:p>
        </w:tc>
        <w:tc>
          <w:tcPr>
            <w:tcW w:w="2693" w:type="dxa"/>
          </w:tcPr>
          <w:p w:rsidR="00786C77" w:rsidRPr="00786C77" w:rsidRDefault="00786C77" w:rsidP="00AE4B66">
            <w:pPr>
              <w:spacing w:after="120"/>
              <w:ind w:left="284" w:hanging="284"/>
              <w:rPr>
                <w:sz w:val="20"/>
              </w:rPr>
            </w:pPr>
            <w:r w:rsidRPr="00786C77">
              <w:rPr>
                <w:sz w:val="20"/>
              </w:rPr>
              <w:t>A formal assurance</w:t>
            </w: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a formal assurance.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The assurance should be in the first or third person, i.e. “I hereby give my assurance that…” or, “The manufacturer gives his assurance that….”.  The assurance should not be stated as an objective fact, e.g. “The visors were built to comply with….”</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Alternative procedures evidence may be provided in lieu of the assurance provided it is comprehensive and complete.</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pStyle w:val="QF2"/>
        <w:spacing w:after="120"/>
        <w:jc w:val="both"/>
        <w:rPr>
          <w:rFonts w:ascii="Calibri" w:hAnsi="Calibri"/>
        </w:rPr>
      </w:pPr>
      <w:r w:rsidRPr="00786C77">
        <w:rPr>
          <w:rFonts w:ascii="Calibri" w:hAnsi="Calibri"/>
        </w:rPr>
        <w:t xml:space="preserve">I, </w:t>
      </w:r>
      <w:r w:rsidRPr="00786C77">
        <w:rPr>
          <w:rFonts w:ascii="Calibri" w:hAnsi="Calibri"/>
          <w:i/>
        </w:rPr>
        <w:t>First_Name, Second_Name, Surname</w:t>
      </w:r>
      <w:r w:rsidRPr="00786C77">
        <w:rPr>
          <w:rFonts w:ascii="Calibri" w:hAnsi="Calibri"/>
        </w:rPr>
        <w:t>, do hereby give my assurance the sun-visors fitted on the subject vehicle comply with all the requirements of this ADR.</w:t>
      </w:r>
    </w:p>
    <w:p w:rsidR="00786C77" w:rsidRPr="00786C77" w:rsidRDefault="00786C77" w:rsidP="00AE4B66">
      <w:pPr>
        <w:spacing w:after="120"/>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91" w:name="_Toc26846481"/>
      <w:bookmarkStart w:id="792" w:name="_Toc390437166"/>
      <w:r w:rsidRPr="00786C77">
        <w:lastRenderedPageBreak/>
        <w:t>ADR 13/</w:t>
      </w:r>
      <w:r w:rsidRPr="00786C77">
        <w:tab/>
        <w:t>Installation of Lighting &amp; Light-Signalling Devices on other than L-Group Vehicles</w:t>
      </w:r>
      <w:bookmarkEnd w:id="791"/>
      <w:bookmarkEnd w:id="792"/>
    </w:p>
    <w:p w:rsidR="00786C77" w:rsidRPr="00786C77" w:rsidRDefault="00786C77" w:rsidP="00AE4B66">
      <w:pPr>
        <w:spacing w:after="120"/>
      </w:pPr>
      <w:r w:rsidRPr="00786C77">
        <w:rPr>
          <w:lang w:val="en-US"/>
        </w:rPr>
        <w:t>The function of this Australian Design Rule is to specify requirements for the number and mode of installation of lighting and light-signalling devices on motor vehicles other than L-group vehicles.</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rPr>
                <w:sz w:val="20"/>
              </w:rPr>
            </w:pPr>
            <w:r w:rsidRPr="00786C77">
              <w:rPr>
                <w:sz w:val="20"/>
              </w:rPr>
              <w:t>Version</w:t>
            </w:r>
          </w:p>
        </w:tc>
        <w:tc>
          <w:tcPr>
            <w:tcW w:w="2693" w:type="dxa"/>
            <w:vAlign w:val="center"/>
          </w:tcPr>
          <w:p w:rsidR="00786C77" w:rsidRPr="00786C77" w:rsidRDefault="00786C77" w:rsidP="00AE4B66">
            <w:pPr>
              <w:spacing w:after="120"/>
              <w:ind w:left="176" w:hanging="142"/>
              <w:jc w:val="center"/>
              <w:rPr>
                <w:sz w:val="20"/>
              </w:rPr>
            </w:pPr>
            <w:r w:rsidRPr="00786C77">
              <w:rPr>
                <w:sz w:val="20"/>
              </w:rPr>
              <w:t>Minimum Scope</w:t>
            </w:r>
          </w:p>
        </w:tc>
        <w:tc>
          <w:tcPr>
            <w:tcW w:w="5812" w:type="dxa"/>
            <w:vAlign w:val="center"/>
          </w:tcPr>
          <w:p w:rsidR="00786C77" w:rsidRPr="00786C77" w:rsidRDefault="00786C77" w:rsidP="00AE4B66">
            <w:pPr>
              <w:spacing w:after="120"/>
              <w:jc w:val="center"/>
              <w:rPr>
                <w:sz w:val="20"/>
              </w:rPr>
            </w:pPr>
            <w:r w:rsidRPr="00786C77">
              <w:rPr>
                <w:sz w:val="20"/>
              </w:rPr>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77" w:history="1">
              <w:r w:rsidR="00786C77" w:rsidRPr="00786C77">
                <w:rPr>
                  <w:rStyle w:val="Hyperlink"/>
                  <w:b/>
                  <w:sz w:val="32"/>
                </w:rPr>
                <w:t>13/00</w:t>
              </w:r>
            </w:hyperlink>
          </w:p>
        </w:tc>
        <w:tc>
          <w:tcPr>
            <w:tcW w:w="2693" w:type="dxa"/>
          </w:tcPr>
          <w:p w:rsidR="00786C77" w:rsidRPr="00786C77" w:rsidRDefault="00786C77" w:rsidP="00AE4B66">
            <w:pPr>
              <w:numPr>
                <w:ilvl w:val="0"/>
                <w:numId w:val="54"/>
              </w:numPr>
              <w:spacing w:after="120"/>
              <w:ind w:left="284" w:hanging="284"/>
              <w:rPr>
                <w:sz w:val="20"/>
              </w:rPr>
            </w:pPr>
            <w:r w:rsidRPr="00786C77">
              <w:rPr>
                <w:sz w:val="20"/>
              </w:rPr>
              <w:t>Type of lamps fitted</w:t>
            </w:r>
          </w:p>
          <w:p w:rsidR="00786C77" w:rsidRPr="00786C77" w:rsidRDefault="00786C77" w:rsidP="00AE4B66">
            <w:pPr>
              <w:numPr>
                <w:ilvl w:val="0"/>
                <w:numId w:val="54"/>
              </w:numPr>
              <w:spacing w:after="120"/>
              <w:ind w:left="284" w:hanging="284"/>
              <w:rPr>
                <w:sz w:val="20"/>
              </w:rPr>
            </w:pPr>
            <w:r w:rsidRPr="00786C77">
              <w:rPr>
                <w:sz w:val="20"/>
              </w:rPr>
              <w:t>Number of lamps</w:t>
            </w:r>
          </w:p>
          <w:p w:rsidR="00786C77" w:rsidRPr="00786C77" w:rsidRDefault="00786C77" w:rsidP="00AE4B66">
            <w:pPr>
              <w:numPr>
                <w:ilvl w:val="0"/>
                <w:numId w:val="54"/>
              </w:numPr>
              <w:spacing w:after="120"/>
              <w:ind w:left="284" w:hanging="284"/>
              <w:rPr>
                <w:sz w:val="20"/>
              </w:rPr>
            </w:pPr>
            <w:r w:rsidRPr="00786C77">
              <w:rPr>
                <w:sz w:val="20"/>
              </w:rPr>
              <w:t>Colour of lamps</w:t>
            </w:r>
          </w:p>
          <w:p w:rsidR="00786C77" w:rsidRPr="00786C77" w:rsidRDefault="00786C77" w:rsidP="00AE4B66">
            <w:pPr>
              <w:numPr>
                <w:ilvl w:val="0"/>
                <w:numId w:val="54"/>
              </w:numPr>
              <w:spacing w:after="120"/>
              <w:ind w:left="284" w:hanging="284"/>
              <w:rPr>
                <w:sz w:val="20"/>
              </w:rPr>
            </w:pPr>
            <w:r w:rsidRPr="00786C77">
              <w:rPr>
                <w:sz w:val="20"/>
              </w:rPr>
              <w:t>Location of lamps</w:t>
            </w:r>
          </w:p>
          <w:p w:rsidR="00786C77" w:rsidRPr="00786C77" w:rsidRDefault="00786C77" w:rsidP="00AE4B66">
            <w:pPr>
              <w:numPr>
                <w:ilvl w:val="0"/>
                <w:numId w:val="54"/>
              </w:numPr>
              <w:spacing w:after="120"/>
              <w:ind w:left="284" w:hanging="284"/>
              <w:rPr>
                <w:sz w:val="20"/>
              </w:rPr>
            </w:pPr>
            <w:r w:rsidRPr="00786C77">
              <w:rPr>
                <w:sz w:val="20"/>
              </w:rPr>
              <w:t>Lamp geometric visibility</w:t>
            </w:r>
          </w:p>
          <w:p w:rsidR="00786C77" w:rsidRPr="00786C77" w:rsidRDefault="00786C77" w:rsidP="00AE4B66">
            <w:pPr>
              <w:numPr>
                <w:ilvl w:val="0"/>
                <w:numId w:val="54"/>
              </w:numPr>
              <w:spacing w:after="120"/>
              <w:ind w:left="284" w:hanging="284"/>
              <w:rPr>
                <w:sz w:val="20"/>
              </w:rPr>
            </w:pPr>
            <w:r w:rsidRPr="00786C77">
              <w:rPr>
                <w:sz w:val="20"/>
              </w:rPr>
              <w:t>Lamp functions</w:t>
            </w:r>
          </w:p>
          <w:p w:rsidR="00786C77" w:rsidRPr="00786C77" w:rsidRDefault="00786C77" w:rsidP="00AE4B66">
            <w:pPr>
              <w:numPr>
                <w:ilvl w:val="0"/>
                <w:numId w:val="54"/>
              </w:numPr>
              <w:spacing w:after="120"/>
              <w:ind w:left="284" w:hanging="284"/>
              <w:rPr>
                <w:sz w:val="20"/>
              </w:rPr>
            </w:pPr>
            <w:r w:rsidRPr="00786C77">
              <w:rPr>
                <w:sz w:val="20"/>
              </w:rPr>
              <w:t>Absence or existence of non-conforming lamps</w:t>
            </w: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19"/>
              </w:numPr>
              <w:spacing w:after="120"/>
              <w:ind w:left="568" w:hanging="284"/>
              <w:jc w:val="both"/>
              <w:rPr>
                <w:sz w:val="20"/>
              </w:rPr>
            </w:pPr>
            <w:r w:rsidRPr="00786C77">
              <w:rPr>
                <w:sz w:val="20"/>
              </w:rPr>
              <w:t>a completed SE form,</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AE4B66">
            <w:pPr>
              <w:numPr>
                <w:ilvl w:val="0"/>
                <w:numId w:val="119"/>
              </w:numPr>
              <w:spacing w:after="120"/>
              <w:ind w:left="568" w:hanging="284"/>
              <w:jc w:val="both"/>
              <w:rPr>
                <w:sz w:val="20"/>
              </w:rPr>
            </w:pPr>
            <w:r w:rsidRPr="00786C77">
              <w:rPr>
                <w:sz w:val="20"/>
              </w:rPr>
              <w:t>details of the number and colour of each type of lamp and a statement that these comply with ADR requirements,</w:t>
            </w:r>
          </w:p>
          <w:p w:rsidR="00786C77" w:rsidRPr="00786C77" w:rsidRDefault="00786C77" w:rsidP="00AE4B66">
            <w:pPr>
              <w:pStyle w:val="Heading5"/>
              <w:spacing w:after="120"/>
              <w:ind w:left="568" w:hanging="284"/>
              <w:jc w:val="both"/>
            </w:pPr>
            <w:r w:rsidRPr="00786C77">
              <w:rPr>
                <w:b/>
              </w:rPr>
              <w:tab/>
            </w:r>
            <w:r w:rsidRPr="00786C77">
              <w:t>AND</w:t>
            </w:r>
          </w:p>
          <w:p w:rsidR="00786C77" w:rsidRPr="00786C77" w:rsidRDefault="00786C77" w:rsidP="00AE4B66">
            <w:pPr>
              <w:numPr>
                <w:ilvl w:val="0"/>
                <w:numId w:val="119"/>
              </w:numPr>
              <w:spacing w:after="120"/>
              <w:ind w:left="568" w:hanging="284"/>
              <w:jc w:val="both"/>
              <w:rPr>
                <w:sz w:val="20"/>
              </w:rPr>
            </w:pPr>
            <w:r w:rsidRPr="00786C77">
              <w:rPr>
                <w:sz w:val="20"/>
              </w:rPr>
              <w:t>a definitive statement that the height, separation, location and geometric visibility of each of the lamps have been physically checked and found to comply,</w:t>
            </w:r>
          </w:p>
          <w:p w:rsidR="00786C77" w:rsidRPr="00786C77" w:rsidRDefault="00786C77" w:rsidP="00AE4B66">
            <w:pPr>
              <w:spacing w:after="120"/>
              <w:ind w:left="568" w:hanging="284"/>
              <w:jc w:val="both"/>
              <w:rPr>
                <w:b/>
                <w:sz w:val="20"/>
              </w:rPr>
            </w:pPr>
            <w:r w:rsidRPr="00786C77">
              <w:rPr>
                <w:sz w:val="20"/>
              </w:rPr>
              <w:tab/>
            </w:r>
            <w:r w:rsidRPr="00786C77">
              <w:rPr>
                <w:b/>
                <w:sz w:val="20"/>
              </w:rPr>
              <w:t>AND</w:t>
            </w:r>
          </w:p>
          <w:p w:rsidR="00786C77" w:rsidRPr="00786C77" w:rsidRDefault="00786C77" w:rsidP="00AE4B66">
            <w:pPr>
              <w:numPr>
                <w:ilvl w:val="0"/>
                <w:numId w:val="119"/>
              </w:numPr>
              <w:spacing w:after="120"/>
              <w:ind w:left="568" w:hanging="284"/>
              <w:jc w:val="both"/>
              <w:rPr>
                <w:sz w:val="20"/>
              </w:rPr>
            </w:pPr>
            <w:r w:rsidRPr="00786C77">
              <w:rPr>
                <w:sz w:val="20"/>
              </w:rPr>
              <w:t>a definitive statement that all lamps are appropriately grouped and their operation and any other matters comply,</w:t>
            </w:r>
          </w:p>
          <w:p w:rsidR="00786C77" w:rsidRPr="00786C77" w:rsidRDefault="00786C77" w:rsidP="00AE4B66">
            <w:pPr>
              <w:spacing w:after="120"/>
              <w:jc w:val="both"/>
              <w:rPr>
                <w:sz w:val="20"/>
              </w:rPr>
            </w:pPr>
            <w:r w:rsidRPr="00786C77">
              <w:rPr>
                <w:sz w:val="20"/>
              </w:rPr>
              <w:t>Where any changes need to be made for a lamp to comply these changes should be detailed.</w:t>
            </w:r>
          </w:p>
          <w:p w:rsidR="00786C77" w:rsidRPr="00786C77" w:rsidRDefault="00A91D33" w:rsidP="00AE4B66">
            <w:pPr>
              <w:spacing w:after="120"/>
              <w:jc w:val="both"/>
              <w:rPr>
                <w:sz w:val="20"/>
              </w:rPr>
            </w:pPr>
            <w:hyperlink r:id="rId78" w:history="1">
              <w:r w:rsidR="00786C77" w:rsidRPr="00786C77">
                <w:rPr>
                  <w:rStyle w:val="Hyperlink"/>
                  <w:sz w:val="20"/>
                </w:rPr>
                <w:t>ADR 1/</w:t>
              </w:r>
            </w:hyperlink>
            <w:r w:rsidR="00786C77" w:rsidRPr="00786C77">
              <w:rPr>
                <w:sz w:val="20"/>
              </w:rPr>
              <w:t xml:space="preserve">, </w:t>
            </w:r>
            <w:hyperlink r:id="rId79" w:history="1">
              <w:r w:rsidR="00786C77" w:rsidRPr="00786C77">
                <w:rPr>
                  <w:rStyle w:val="Hyperlink"/>
                  <w:sz w:val="20"/>
                </w:rPr>
                <w:t>ADR 6/</w:t>
              </w:r>
            </w:hyperlink>
            <w:r w:rsidR="00786C77" w:rsidRPr="00786C77">
              <w:rPr>
                <w:sz w:val="20"/>
              </w:rPr>
              <w:t xml:space="preserve"> , </w:t>
            </w:r>
            <w:hyperlink r:id="rId80" w:history="1">
              <w:r w:rsidR="00786C77" w:rsidRPr="00786C77">
                <w:rPr>
                  <w:rStyle w:val="Hyperlink"/>
                  <w:sz w:val="20"/>
                </w:rPr>
                <w:t>ADR 46/</w:t>
              </w:r>
            </w:hyperlink>
            <w:r w:rsidR="00786C77" w:rsidRPr="00786C77">
              <w:rPr>
                <w:sz w:val="20"/>
              </w:rPr>
              <w:t xml:space="preserve"> and </w:t>
            </w:r>
            <w:hyperlink r:id="rId81" w:history="1">
              <w:r w:rsidR="00786C77" w:rsidRPr="00786C77">
                <w:rPr>
                  <w:rStyle w:val="Hyperlink"/>
                  <w:sz w:val="20"/>
                </w:rPr>
                <w:t>ADR 49/</w:t>
              </w:r>
            </w:hyperlink>
            <w:r w:rsidR="00786C77" w:rsidRPr="00786C77">
              <w:rPr>
                <w:sz w:val="20"/>
              </w:rPr>
              <w:t xml:space="preserve"> are ADRs in their own right and evidence for these should not be buried in that for </w:t>
            </w:r>
            <w:hyperlink r:id="rId82" w:history="1">
              <w:r w:rsidR="00786C77" w:rsidRPr="00786C77">
                <w:rPr>
                  <w:rStyle w:val="Hyperlink"/>
                  <w:sz w:val="20"/>
                </w:rPr>
                <w:t>ADR 13/00</w:t>
              </w:r>
            </w:hyperlink>
            <w:r w:rsidR="00786C77" w:rsidRPr="00786C77">
              <w:rPr>
                <w:sz w:val="20"/>
              </w:rPr>
              <w:t>.</w:t>
            </w:r>
          </w:p>
          <w:p w:rsidR="00786C77" w:rsidRPr="00786C77" w:rsidRDefault="00786C77" w:rsidP="00AE4B66">
            <w:pPr>
              <w:pStyle w:val="QF2"/>
              <w:spacing w:after="120"/>
              <w:jc w:val="both"/>
              <w:rPr>
                <w:rFonts w:ascii="Calibri" w:hAnsi="Calibri"/>
              </w:rPr>
            </w:pPr>
          </w:p>
        </w:tc>
      </w:tr>
    </w:tbl>
    <w:p w:rsidR="00786C77" w:rsidRPr="00786C77" w:rsidRDefault="00786C77" w:rsidP="00AE4B66">
      <w:pPr>
        <w:pStyle w:val="Q2"/>
        <w:tabs>
          <w:tab w:val="clear" w:pos="-1440"/>
          <w:tab w:val="clear" w:pos="-720"/>
          <w:tab w:val="clear" w:pos="993"/>
          <w:tab w:val="clear" w:pos="1560"/>
          <w:tab w:val="clear" w:pos="2127"/>
        </w:tabs>
        <w:spacing w:after="120"/>
        <w:rPr>
          <w:rFonts w:ascii="Calibri" w:hAnsi="Calibri"/>
          <w:noProof w:val="0"/>
          <w:sz w:val="20"/>
        </w:rPr>
      </w:pPr>
      <w:r w:rsidRPr="00786C77">
        <w:rPr>
          <w:rFonts w:ascii="Calibri" w:hAnsi="Calibri"/>
          <w:noProof w:val="0"/>
          <w:sz w:val="20"/>
        </w:rPr>
        <w:t>Example Summary Claims:</w:t>
      </w:r>
      <w:r w:rsidRPr="00786C77">
        <w:rPr>
          <w:rFonts w:ascii="Calibri" w:hAnsi="Calibri"/>
          <w:b w:val="0"/>
          <w:noProof w:val="0"/>
          <w:sz w:val="20"/>
        </w:rPr>
        <w:t xml:space="preserve"> (see ## at end of ADR 1)  </w:t>
      </w:r>
    </w:p>
    <w:p w:rsidR="00786C77" w:rsidRPr="00786C77" w:rsidRDefault="00786C77" w:rsidP="00AE4B66">
      <w:pPr>
        <w:spacing w:after="120"/>
        <w:rPr>
          <w:sz w:val="20"/>
        </w:rPr>
      </w:pPr>
      <w:r w:rsidRPr="00786C77">
        <w:rPr>
          <w:sz w:val="20"/>
        </w:rPr>
        <w:t>Compliance with the requirements of ADR 13/00 is claimed on the basis that the lamps and reflectors provided meet the requirements of the ADR.  More specifically:</w:t>
      </w:r>
    </w:p>
    <w:p w:rsidR="00786C77" w:rsidRPr="00786C77" w:rsidRDefault="00786C77" w:rsidP="00AE4B66">
      <w:pPr>
        <w:numPr>
          <w:ilvl w:val="0"/>
          <w:numId w:val="13"/>
        </w:numPr>
        <w:spacing w:after="120"/>
        <w:ind w:left="568" w:hanging="284"/>
        <w:rPr>
          <w:sz w:val="20"/>
        </w:rPr>
      </w:pPr>
      <w:r w:rsidRPr="00786C77">
        <w:rPr>
          <w:sz w:val="20"/>
        </w:rPr>
        <w:t>the colour and number of lamps fitted are:</w:t>
      </w:r>
    </w:p>
    <w:p w:rsidR="00786C77" w:rsidRPr="00786C77" w:rsidRDefault="00786C77" w:rsidP="00AE4B66">
      <w:pPr>
        <w:numPr>
          <w:ilvl w:val="0"/>
          <w:numId w:val="14"/>
        </w:numPr>
        <w:spacing w:after="120"/>
        <w:ind w:left="851" w:hanging="284"/>
        <w:rPr>
          <w:sz w:val="20"/>
        </w:rPr>
      </w:pPr>
      <w:r w:rsidRPr="00786C77">
        <w:rPr>
          <w:sz w:val="20"/>
        </w:rPr>
        <w:t>headlamps</w:t>
      </w:r>
      <w:r w:rsidRPr="00786C77">
        <w:rPr>
          <w:sz w:val="20"/>
        </w:rPr>
        <w:tab/>
      </w:r>
      <w:r w:rsidRPr="00786C77">
        <w:rPr>
          <w:sz w:val="20"/>
        </w:rPr>
        <w:tab/>
        <w:t>white</w:t>
      </w:r>
      <w:r w:rsidRPr="00786C77">
        <w:rPr>
          <w:sz w:val="20"/>
        </w:rPr>
        <w:tab/>
      </w:r>
      <w:r w:rsidRPr="00786C77">
        <w:rPr>
          <w:sz w:val="20"/>
        </w:rPr>
        <w:tab/>
      </w:r>
      <w:r w:rsidRPr="00786C77">
        <w:rPr>
          <w:sz w:val="20"/>
        </w:rPr>
        <w:tab/>
        <w:t>2</w:t>
      </w:r>
    </w:p>
    <w:p w:rsidR="00786C77" w:rsidRPr="00786C77" w:rsidRDefault="00786C77" w:rsidP="00AE4B66">
      <w:pPr>
        <w:numPr>
          <w:ilvl w:val="0"/>
          <w:numId w:val="14"/>
        </w:numPr>
        <w:spacing w:after="120"/>
        <w:ind w:left="851" w:hanging="284"/>
        <w:rPr>
          <w:sz w:val="20"/>
        </w:rPr>
      </w:pPr>
      <w:r w:rsidRPr="00786C77">
        <w:rPr>
          <w:sz w:val="20"/>
        </w:rPr>
        <w:t>rear position</w:t>
      </w:r>
      <w:r w:rsidRPr="00786C77">
        <w:rPr>
          <w:sz w:val="20"/>
        </w:rPr>
        <w:tab/>
      </w:r>
      <w:r w:rsidRPr="00786C77">
        <w:rPr>
          <w:sz w:val="20"/>
        </w:rPr>
        <w:tab/>
        <w:t>red</w:t>
      </w:r>
      <w:r w:rsidRPr="00786C77">
        <w:rPr>
          <w:sz w:val="20"/>
        </w:rPr>
        <w:tab/>
      </w:r>
      <w:r w:rsidRPr="00786C77">
        <w:rPr>
          <w:sz w:val="20"/>
        </w:rPr>
        <w:tab/>
      </w:r>
      <w:r w:rsidRPr="00786C77">
        <w:rPr>
          <w:sz w:val="20"/>
        </w:rPr>
        <w:tab/>
        <w:t>2</w:t>
      </w:r>
    </w:p>
    <w:p w:rsidR="00786C77" w:rsidRPr="00786C77" w:rsidRDefault="00786C77" w:rsidP="00AE4B66">
      <w:pPr>
        <w:numPr>
          <w:ilvl w:val="0"/>
          <w:numId w:val="14"/>
        </w:numPr>
        <w:spacing w:after="120"/>
        <w:ind w:left="851" w:hanging="284"/>
        <w:rPr>
          <w:sz w:val="20"/>
        </w:rPr>
      </w:pPr>
      <w:r w:rsidRPr="00786C77">
        <w:rPr>
          <w:sz w:val="20"/>
        </w:rPr>
        <w:t>rear stop</w:t>
      </w:r>
      <w:r w:rsidRPr="00786C77">
        <w:rPr>
          <w:sz w:val="20"/>
        </w:rPr>
        <w:tab/>
      </w:r>
      <w:r w:rsidRPr="00786C77">
        <w:rPr>
          <w:sz w:val="20"/>
        </w:rPr>
        <w:tab/>
      </w:r>
      <w:r w:rsidRPr="00786C77">
        <w:rPr>
          <w:sz w:val="20"/>
        </w:rPr>
        <w:tab/>
        <w:t>red</w:t>
      </w:r>
      <w:r w:rsidRPr="00786C77">
        <w:rPr>
          <w:sz w:val="20"/>
        </w:rPr>
        <w:tab/>
      </w:r>
      <w:r w:rsidRPr="00786C77">
        <w:rPr>
          <w:sz w:val="20"/>
        </w:rPr>
        <w:tab/>
      </w:r>
      <w:r w:rsidRPr="00786C77">
        <w:rPr>
          <w:sz w:val="20"/>
        </w:rPr>
        <w:tab/>
        <w:t>3</w:t>
      </w:r>
    </w:p>
    <w:p w:rsidR="00786C77" w:rsidRPr="00786C77" w:rsidRDefault="00786C77" w:rsidP="00AE4B66">
      <w:pPr>
        <w:numPr>
          <w:ilvl w:val="0"/>
          <w:numId w:val="14"/>
        </w:numPr>
        <w:spacing w:after="120"/>
        <w:ind w:left="851" w:hanging="284"/>
        <w:rPr>
          <w:sz w:val="20"/>
        </w:rPr>
      </w:pPr>
      <w:r w:rsidRPr="00786C77">
        <w:rPr>
          <w:sz w:val="20"/>
        </w:rPr>
        <w:t>etc.</w:t>
      </w:r>
    </w:p>
    <w:p w:rsidR="00786C77" w:rsidRPr="00786C77" w:rsidRDefault="00786C77" w:rsidP="00AE4B66">
      <w:pPr>
        <w:spacing w:after="120"/>
        <w:ind w:left="567"/>
        <w:rPr>
          <w:sz w:val="20"/>
        </w:rPr>
      </w:pPr>
      <w:r w:rsidRPr="00786C77">
        <w:rPr>
          <w:sz w:val="20"/>
        </w:rPr>
        <w:t>and,</w:t>
      </w:r>
    </w:p>
    <w:p w:rsidR="00786C77" w:rsidRPr="00786C77" w:rsidRDefault="00786C77" w:rsidP="00AE4B66">
      <w:pPr>
        <w:numPr>
          <w:ilvl w:val="0"/>
          <w:numId w:val="13"/>
        </w:numPr>
        <w:spacing w:after="120"/>
        <w:ind w:left="568" w:hanging="284"/>
        <w:rPr>
          <w:sz w:val="20"/>
        </w:rPr>
      </w:pPr>
      <w:r w:rsidRPr="00786C77">
        <w:rPr>
          <w:sz w:val="20"/>
        </w:rPr>
        <w:lastRenderedPageBreak/>
        <w:t>the separation, location and geometric visibility of each lamp is in compliance with the requirements of the ADR.  This has been determined by a physical examination and simple measurement of each lamp compared with the requirements of the ADR, and</w:t>
      </w:r>
    </w:p>
    <w:p w:rsidR="00786C77" w:rsidRPr="00786C77" w:rsidRDefault="00786C77" w:rsidP="00AE4B66">
      <w:pPr>
        <w:numPr>
          <w:ilvl w:val="0"/>
          <w:numId w:val="13"/>
        </w:numPr>
        <w:spacing w:after="120"/>
        <w:ind w:left="568" w:hanging="284"/>
        <w:rPr>
          <w:sz w:val="20"/>
        </w:rPr>
      </w:pPr>
      <w:r w:rsidRPr="00786C77">
        <w:rPr>
          <w:sz w:val="20"/>
        </w:rPr>
        <w:t>all lamps are grouped appropriately and operate in the manner prescribed in the ADR.  This has been determined by an individual check of each lamp type against the specific requirements in the ADR.</w:t>
      </w:r>
    </w:p>
    <w:p w:rsidR="00786C77" w:rsidRPr="00786C77" w:rsidRDefault="00786C77" w:rsidP="00AE4B66">
      <w:pPr>
        <w:spacing w:after="120"/>
        <w:rPr>
          <w:sz w:val="20"/>
        </w:rPr>
      </w:pPr>
    </w:p>
    <w:p w:rsidR="00786C77" w:rsidRPr="00786C77" w:rsidRDefault="00786C77" w:rsidP="00AE4B66">
      <w:pPr>
        <w:spacing w:after="120"/>
        <w:rPr>
          <w:sz w:val="2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93" w:name="_Toc26846482"/>
      <w:bookmarkStart w:id="794" w:name="_Toc390437167"/>
      <w:r w:rsidRPr="00786C77">
        <w:lastRenderedPageBreak/>
        <w:t>ADR 14/</w:t>
      </w:r>
      <w:r w:rsidRPr="00786C77">
        <w:tab/>
        <w:t>Rear Vision Mirrors</w:t>
      </w:r>
      <w:bookmarkEnd w:id="793"/>
      <w:bookmarkEnd w:id="794"/>
    </w:p>
    <w:p w:rsidR="00786C77" w:rsidRPr="00786C77" w:rsidRDefault="00786C77" w:rsidP="00AE4B66">
      <w:pPr>
        <w:spacing w:after="120"/>
      </w:pPr>
      <w:r w:rsidRPr="00786C77">
        <w:rPr>
          <w:lang w:val="en-US"/>
        </w:rPr>
        <w:t>The function of this Australian Design Rule is to specify requirements for rear vision mirrors to provide the driver with a clear and reasonably unobstructed view to the rear.</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sz w:val="20"/>
              </w:rPr>
            </w:pPr>
            <w:hyperlink r:id="rId83" w:history="1">
              <w:r w:rsidR="00786C77" w:rsidRPr="00786C77">
                <w:rPr>
                  <w:rStyle w:val="Hyperlink"/>
                  <w:b/>
                  <w:sz w:val="32"/>
                </w:rPr>
                <w:t>14/02</w:t>
              </w:r>
            </w:hyperlink>
          </w:p>
        </w:tc>
        <w:tc>
          <w:tcPr>
            <w:tcW w:w="2693" w:type="dxa"/>
          </w:tcPr>
          <w:p w:rsidR="00786C77" w:rsidRPr="00786C77" w:rsidRDefault="00786C77" w:rsidP="00AE4B66">
            <w:pPr>
              <w:numPr>
                <w:ilvl w:val="0"/>
                <w:numId w:val="55"/>
              </w:numPr>
              <w:spacing w:after="120"/>
              <w:ind w:left="284" w:hanging="284"/>
              <w:rPr>
                <w:sz w:val="20"/>
              </w:rPr>
            </w:pPr>
            <w:r w:rsidRPr="00786C77">
              <w:rPr>
                <w:sz w:val="20"/>
              </w:rPr>
              <w:t>What mirrors are fitted.</w:t>
            </w:r>
          </w:p>
          <w:p w:rsidR="00786C77" w:rsidRPr="00786C77" w:rsidRDefault="00786C77" w:rsidP="00AE4B66">
            <w:pPr>
              <w:numPr>
                <w:ilvl w:val="0"/>
                <w:numId w:val="55"/>
              </w:numPr>
              <w:spacing w:after="120"/>
              <w:ind w:left="284" w:hanging="284"/>
              <w:rPr>
                <w:sz w:val="20"/>
              </w:rPr>
            </w:pPr>
            <w:r w:rsidRPr="00786C77">
              <w:rPr>
                <w:sz w:val="20"/>
              </w:rPr>
              <w:t>Which mirrors are flat and whether any are convex.</w:t>
            </w:r>
          </w:p>
          <w:p w:rsidR="00786C77" w:rsidRPr="00786C77" w:rsidRDefault="00786C77" w:rsidP="00AE4B66">
            <w:pPr>
              <w:numPr>
                <w:ilvl w:val="0"/>
                <w:numId w:val="55"/>
              </w:numPr>
              <w:spacing w:after="120"/>
              <w:ind w:left="284" w:hanging="284"/>
              <w:rPr>
                <w:sz w:val="20"/>
              </w:rPr>
            </w:pPr>
            <w:r w:rsidRPr="00786C77">
              <w:rPr>
                <w:sz w:val="20"/>
              </w:rPr>
              <w:t>Internal mirror mounting.</w:t>
            </w:r>
          </w:p>
          <w:p w:rsidR="00786C77" w:rsidRPr="00786C77" w:rsidRDefault="00786C77" w:rsidP="00AE4B66">
            <w:pPr>
              <w:numPr>
                <w:ilvl w:val="0"/>
                <w:numId w:val="55"/>
              </w:numPr>
              <w:spacing w:after="120"/>
              <w:ind w:left="284" w:hanging="284"/>
              <w:rPr>
                <w:sz w:val="20"/>
              </w:rPr>
            </w:pPr>
            <w:r w:rsidRPr="00786C77">
              <w:rPr>
                <w:sz w:val="20"/>
              </w:rPr>
              <w:t>Field of view.</w:t>
            </w:r>
          </w:p>
          <w:p w:rsidR="00786C77" w:rsidRPr="00786C77" w:rsidRDefault="00786C77" w:rsidP="00AE4B66">
            <w:pPr>
              <w:numPr>
                <w:ilvl w:val="0"/>
                <w:numId w:val="55"/>
              </w:numPr>
              <w:spacing w:after="120"/>
              <w:ind w:left="284" w:hanging="284"/>
              <w:rPr>
                <w:sz w:val="20"/>
              </w:rPr>
            </w:pPr>
            <w:r w:rsidRPr="00786C77">
              <w:rPr>
                <w:sz w:val="20"/>
              </w:rPr>
              <w:t>Size and side projection.</w:t>
            </w:r>
          </w:p>
          <w:p w:rsidR="00786C77" w:rsidRPr="00786C77" w:rsidRDefault="00786C77" w:rsidP="00AE4B66">
            <w:pPr>
              <w:numPr>
                <w:ilvl w:val="0"/>
                <w:numId w:val="55"/>
              </w:numPr>
              <w:spacing w:after="120"/>
              <w:ind w:left="284" w:hanging="284"/>
              <w:rPr>
                <w:sz w:val="20"/>
              </w:rPr>
            </w:pPr>
            <w:r w:rsidRPr="00786C77">
              <w:rPr>
                <w:sz w:val="20"/>
              </w:rPr>
              <w:t>If LHD to RHD conversion.</w:t>
            </w:r>
          </w:p>
          <w:p w:rsidR="00786C77" w:rsidRPr="00786C77" w:rsidRDefault="00786C77" w:rsidP="00AE4B66">
            <w:pPr>
              <w:numPr>
                <w:ilvl w:val="0"/>
                <w:numId w:val="55"/>
              </w:numPr>
              <w:spacing w:after="120"/>
              <w:ind w:left="284" w:hanging="284"/>
              <w:rPr>
                <w:sz w:val="20"/>
              </w:rPr>
            </w:pPr>
            <w:r w:rsidRPr="00786C77">
              <w:rPr>
                <w:sz w:val="20"/>
              </w:rPr>
              <w:t>Mirror angles achievable.</w:t>
            </w:r>
          </w:p>
          <w:p w:rsidR="00786C77" w:rsidRPr="00786C77" w:rsidRDefault="00786C77" w:rsidP="00AE4B66">
            <w:pPr>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20"/>
              </w:numPr>
              <w:spacing w:after="120"/>
              <w:ind w:left="568" w:hanging="284"/>
              <w:jc w:val="both"/>
              <w:rPr>
                <w:sz w:val="20"/>
              </w:rPr>
            </w:pPr>
            <w:r w:rsidRPr="00786C77">
              <w:rPr>
                <w:sz w:val="20"/>
              </w:rPr>
              <w:t>evidence of provision of internal and external mirrors, and</w:t>
            </w:r>
          </w:p>
          <w:p w:rsidR="00786C77" w:rsidRPr="00786C77" w:rsidRDefault="00786C77" w:rsidP="00AE4B66">
            <w:pPr>
              <w:numPr>
                <w:ilvl w:val="0"/>
                <w:numId w:val="120"/>
              </w:numPr>
              <w:spacing w:after="120"/>
              <w:ind w:left="568" w:hanging="284"/>
              <w:jc w:val="both"/>
              <w:rPr>
                <w:sz w:val="20"/>
              </w:rPr>
            </w:pPr>
            <w:r w:rsidRPr="00786C77">
              <w:rPr>
                <w:sz w:val="20"/>
              </w:rPr>
              <w:t>details of all mirrors concerning flatness noted, along with reason for the view that 1200mm min. radius requirement is met, and</w:t>
            </w:r>
          </w:p>
          <w:p w:rsidR="00786C77" w:rsidRPr="00786C77" w:rsidRDefault="00786C77" w:rsidP="00AE4B66">
            <w:pPr>
              <w:numPr>
                <w:ilvl w:val="0"/>
                <w:numId w:val="120"/>
              </w:numPr>
              <w:spacing w:after="120"/>
              <w:ind w:left="568" w:hanging="284"/>
              <w:jc w:val="both"/>
              <w:rPr>
                <w:sz w:val="20"/>
              </w:rPr>
            </w:pPr>
            <w:r w:rsidRPr="00786C77">
              <w:rPr>
                <w:sz w:val="20"/>
              </w:rPr>
              <w:t>evidence of internal mirror break-away performance (LEP &amp; M group only) comprising:</w:t>
            </w:r>
          </w:p>
          <w:p w:rsidR="00786C77" w:rsidRPr="00786C77" w:rsidRDefault="00786C77" w:rsidP="00AE4B66">
            <w:pPr>
              <w:numPr>
                <w:ilvl w:val="0"/>
                <w:numId w:val="121"/>
              </w:numPr>
              <w:spacing w:after="120"/>
              <w:ind w:left="851" w:hanging="284"/>
              <w:jc w:val="both"/>
              <w:rPr>
                <w:sz w:val="20"/>
              </w:rPr>
            </w:pPr>
            <w:r w:rsidRPr="00786C77">
              <w:rPr>
                <w:sz w:val="20"/>
              </w:rPr>
              <w:t>detailed comparison with full volume vehicle/part,</w:t>
            </w:r>
          </w:p>
          <w:p w:rsidR="00786C77" w:rsidRPr="00786C77" w:rsidRDefault="00786C77" w:rsidP="00AE4B66">
            <w:pPr>
              <w:spacing w:after="120"/>
              <w:ind w:left="851" w:hanging="284"/>
              <w:jc w:val="both"/>
              <w:rPr>
                <w:sz w:val="20"/>
              </w:rPr>
            </w:pPr>
            <w:r w:rsidRPr="00786C77">
              <w:rPr>
                <w:sz w:val="20"/>
              </w:rPr>
              <w:tab/>
            </w:r>
            <w:r w:rsidRPr="00786C77">
              <w:rPr>
                <w:b/>
                <w:sz w:val="20"/>
              </w:rPr>
              <w:t>OR</w:t>
            </w:r>
          </w:p>
          <w:p w:rsidR="00786C77" w:rsidRPr="00786C77" w:rsidRDefault="00786C77" w:rsidP="00AE4B66">
            <w:pPr>
              <w:spacing w:after="120"/>
              <w:ind w:left="851" w:hanging="284"/>
              <w:jc w:val="both"/>
              <w:rPr>
                <w:sz w:val="20"/>
              </w:rPr>
            </w:pPr>
            <w:r w:rsidRPr="00786C77">
              <w:rPr>
                <w:sz w:val="20"/>
              </w:rPr>
              <w:t>ii)</w:t>
            </w:r>
            <w:r w:rsidRPr="00786C77">
              <w:rPr>
                <w:sz w:val="20"/>
              </w:rPr>
              <w:tab/>
              <w:t>details of ECE mark,</w:t>
            </w:r>
          </w:p>
          <w:p w:rsidR="00786C77" w:rsidRPr="00786C77" w:rsidRDefault="00786C77" w:rsidP="00AE4B66">
            <w:pPr>
              <w:spacing w:after="120"/>
              <w:ind w:left="851" w:hanging="284"/>
              <w:jc w:val="both"/>
              <w:rPr>
                <w:sz w:val="20"/>
              </w:rPr>
            </w:pPr>
            <w:r w:rsidRPr="00786C77">
              <w:rPr>
                <w:b/>
                <w:sz w:val="20"/>
              </w:rPr>
              <w:tab/>
              <w:t>OR</w:t>
            </w:r>
          </w:p>
          <w:p w:rsidR="00786C77" w:rsidRPr="00786C77" w:rsidRDefault="00786C77" w:rsidP="00AE4B66">
            <w:pPr>
              <w:spacing w:after="120"/>
              <w:ind w:left="851" w:hanging="284"/>
              <w:jc w:val="both"/>
              <w:rPr>
                <w:sz w:val="20"/>
              </w:rPr>
            </w:pPr>
            <w:r w:rsidRPr="00786C77">
              <w:rPr>
                <w:sz w:val="20"/>
              </w:rPr>
              <w:t>iii)</w:t>
            </w:r>
            <w:r w:rsidRPr="00786C77">
              <w:rPr>
                <w:sz w:val="20"/>
              </w:rPr>
              <w:tab/>
              <w:t>detailed comparison of standard, and</w:t>
            </w:r>
          </w:p>
          <w:p w:rsidR="00786C77" w:rsidRPr="00786C77" w:rsidRDefault="00786C77" w:rsidP="00AE4B66">
            <w:pPr>
              <w:numPr>
                <w:ilvl w:val="0"/>
                <w:numId w:val="120"/>
              </w:numPr>
              <w:spacing w:after="120"/>
              <w:ind w:left="568" w:hanging="284"/>
              <w:jc w:val="both"/>
              <w:rPr>
                <w:sz w:val="20"/>
              </w:rPr>
            </w:pPr>
            <w:r w:rsidRPr="00786C77">
              <w:rPr>
                <w:rFonts w:cs="Arial"/>
                <w:sz w:val="20"/>
              </w:rPr>
              <w:t>a</w:t>
            </w:r>
            <w:r w:rsidRPr="00786C77">
              <w:rPr>
                <w:sz w:val="20"/>
              </w:rPr>
              <w:t xml:space="preserve"> statement on the specific field of view requirement to be met, and that this </w:t>
            </w:r>
            <w:r w:rsidRPr="00786C77">
              <w:rPr>
                <w:i/>
                <w:sz w:val="20"/>
              </w:rPr>
              <w:t>is</w:t>
            </w:r>
            <w:r w:rsidRPr="00786C77">
              <w:rPr>
                <w:sz w:val="20"/>
              </w:rPr>
              <w:t xml:space="preserve"> met, with detailed evidence on:</w:t>
            </w:r>
          </w:p>
          <w:p w:rsidR="00786C77" w:rsidRPr="00786C77" w:rsidRDefault="00786C77" w:rsidP="00AE4B66">
            <w:pPr>
              <w:pStyle w:val="QF2"/>
              <w:numPr>
                <w:ilvl w:val="1"/>
                <w:numId w:val="52"/>
              </w:numPr>
              <w:spacing w:after="120"/>
              <w:ind w:left="851" w:hanging="284"/>
              <w:jc w:val="both"/>
              <w:rPr>
                <w:rFonts w:ascii="Calibri" w:hAnsi="Calibri"/>
              </w:rPr>
            </w:pPr>
            <w:r w:rsidRPr="00786C77">
              <w:rPr>
                <w:rFonts w:ascii="Calibri" w:hAnsi="Calibri"/>
              </w:rPr>
              <w:t>area and side projection for other than MA, MB, MC and L group vehicles, and</w:t>
            </w:r>
          </w:p>
          <w:p w:rsidR="00786C77" w:rsidRPr="00786C77" w:rsidRDefault="00786C77" w:rsidP="00AE4B66">
            <w:pPr>
              <w:pStyle w:val="QF2"/>
              <w:numPr>
                <w:ilvl w:val="1"/>
                <w:numId w:val="52"/>
              </w:numPr>
              <w:spacing w:after="120"/>
              <w:ind w:left="851" w:hanging="284"/>
              <w:jc w:val="both"/>
              <w:rPr>
                <w:rFonts w:ascii="Calibri" w:hAnsi="Calibri"/>
              </w:rPr>
            </w:pPr>
            <w:r w:rsidRPr="00786C77">
              <w:rPr>
                <w:rFonts w:ascii="Calibri" w:hAnsi="Calibri"/>
              </w:rPr>
              <w:t>for LHD to RHD conversions, to show LH external mirror view angles comply.</w:t>
            </w:r>
          </w:p>
          <w:p w:rsidR="00786C77" w:rsidRPr="00786C77" w:rsidRDefault="00786C77" w:rsidP="00AE4B66">
            <w:pPr>
              <w:pStyle w:val="QF2"/>
              <w:spacing w:after="120"/>
              <w:jc w:val="both"/>
              <w:rPr>
                <w:rFonts w:ascii="Calibri" w:hAnsi="Calibri"/>
              </w:rPr>
            </w:pPr>
            <w:r w:rsidRPr="00786C77">
              <w:rPr>
                <w:rFonts w:ascii="Calibri" w:hAnsi="Calibri"/>
                <w:b/>
              </w:rPr>
              <w:t>Note:</w:t>
            </w:r>
            <w:r w:rsidRPr="00786C77">
              <w:rPr>
                <w:rFonts w:ascii="Calibri" w:hAnsi="Calibri"/>
              </w:rPr>
              <w:t xml:space="preserve"> Evidence based on JR or </w:t>
            </w:r>
            <w:hyperlink r:id="rId84" w:history="1">
              <w:r w:rsidRPr="00786C77">
                <w:rPr>
                  <w:rStyle w:val="Hyperlink"/>
                  <w:rFonts w:ascii="Calibri" w:hAnsi="Calibri"/>
                </w:rPr>
                <w:t>FMVSS</w:t>
              </w:r>
            </w:hyperlink>
            <w:r w:rsidRPr="00786C77">
              <w:rPr>
                <w:rFonts w:ascii="Calibri" w:hAnsi="Calibri"/>
              </w:rPr>
              <w:t xml:space="preserve"> is only valid for vehicles first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Example Summary Claims:</w:t>
      </w:r>
      <w:r w:rsidRPr="00786C77">
        <w:rPr>
          <w:rFonts w:ascii="Calibri" w:hAnsi="Calibri"/>
          <w:b w:val="0"/>
          <w:noProof w:val="0"/>
          <w:sz w:val="20"/>
        </w:rPr>
        <w:t xml:space="preserve"> (see ## at end of ADR 1)</w:t>
      </w:r>
    </w:p>
    <w:p w:rsidR="00786C77" w:rsidRPr="00786C77" w:rsidRDefault="00786C77" w:rsidP="00AE4B66">
      <w:pPr>
        <w:spacing w:after="120"/>
        <w:jc w:val="both"/>
        <w:rPr>
          <w:sz w:val="20"/>
        </w:rPr>
      </w:pPr>
      <w:r w:rsidRPr="00786C77">
        <w:rPr>
          <w:sz w:val="20"/>
        </w:rPr>
        <w:t>Compliance with the requirements of ADR 14/02 is claimed on the basis that:</w:t>
      </w:r>
    </w:p>
    <w:p w:rsidR="00786C77" w:rsidRPr="00786C77" w:rsidRDefault="00786C77" w:rsidP="00AE4B66">
      <w:pPr>
        <w:numPr>
          <w:ilvl w:val="0"/>
          <w:numId w:val="15"/>
        </w:numPr>
        <w:spacing w:after="120"/>
        <w:ind w:left="568" w:hanging="284"/>
        <w:jc w:val="both"/>
        <w:rPr>
          <w:sz w:val="20"/>
        </w:rPr>
      </w:pPr>
      <w:r w:rsidRPr="00786C77">
        <w:rPr>
          <w:sz w:val="20"/>
        </w:rPr>
        <w:t>the internal and RH external mirrors are flat,</w:t>
      </w:r>
    </w:p>
    <w:p w:rsidR="00786C77" w:rsidRPr="00786C77" w:rsidRDefault="00786C77" w:rsidP="00AE4B66">
      <w:pPr>
        <w:numPr>
          <w:ilvl w:val="0"/>
          <w:numId w:val="15"/>
        </w:numPr>
        <w:spacing w:after="120"/>
        <w:ind w:left="568" w:hanging="284"/>
        <w:jc w:val="both"/>
        <w:rPr>
          <w:sz w:val="20"/>
        </w:rPr>
      </w:pPr>
      <w:r w:rsidRPr="00786C77">
        <w:rPr>
          <w:sz w:val="20"/>
        </w:rPr>
        <w:t>the LH external mirror is convex with simple field of view calculations suggesting its curvature is approximately 2000mm and therefore greater than the 1200 mm minimum permitted,</w:t>
      </w:r>
    </w:p>
    <w:p w:rsidR="00786C77" w:rsidRPr="00786C77" w:rsidRDefault="00786C77" w:rsidP="00AE4B66">
      <w:pPr>
        <w:numPr>
          <w:ilvl w:val="0"/>
          <w:numId w:val="15"/>
        </w:numPr>
        <w:spacing w:after="120"/>
        <w:ind w:left="568" w:hanging="284"/>
        <w:jc w:val="both"/>
        <w:rPr>
          <w:sz w:val="20"/>
        </w:rPr>
      </w:pPr>
      <w:r w:rsidRPr="00786C77">
        <w:rPr>
          <w:sz w:val="20"/>
        </w:rPr>
        <w:t>the vehicle was built for use in Japan, and</w:t>
      </w:r>
    </w:p>
    <w:p w:rsidR="00786C77" w:rsidRPr="00786C77" w:rsidRDefault="00786C77" w:rsidP="00AE4B66">
      <w:pPr>
        <w:numPr>
          <w:ilvl w:val="0"/>
          <w:numId w:val="15"/>
        </w:numPr>
        <w:spacing w:after="120"/>
        <w:ind w:left="568" w:hanging="284"/>
        <w:jc w:val="both"/>
        <w:rPr>
          <w:sz w:val="20"/>
        </w:rPr>
      </w:pPr>
      <w:r w:rsidRPr="00786C77">
        <w:rPr>
          <w:sz w:val="20"/>
        </w:rPr>
        <w:t>an analysis of the standard applicable for registration in Japan (xxxxxxxxxxx) shows its requirements for (internal) rear vision break-away are equivalent to those in the ADR.</w:t>
      </w:r>
    </w:p>
    <w:p w:rsidR="00786C77" w:rsidRPr="00786C77" w:rsidRDefault="00786C77" w:rsidP="00AE4B66">
      <w:pPr>
        <w:pStyle w:val="Heading6"/>
        <w:spacing w:after="120"/>
        <w:rPr>
          <w:rFonts w:ascii="Calibri" w:hAnsi="Calibri"/>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95" w:name="_Toc26846485"/>
      <w:bookmarkStart w:id="796" w:name="_Toc390437168"/>
      <w:r w:rsidRPr="00786C77">
        <w:lastRenderedPageBreak/>
        <w:t>ADR 18/</w:t>
      </w:r>
      <w:r w:rsidRPr="00786C77">
        <w:tab/>
        <w:t>Instrumentation</w:t>
      </w:r>
      <w:bookmarkEnd w:id="795"/>
      <w:bookmarkEnd w:id="796"/>
    </w:p>
    <w:p w:rsidR="00786C77" w:rsidRPr="00786C77" w:rsidRDefault="00786C77" w:rsidP="00AE4B66">
      <w:pPr>
        <w:spacing w:after="120"/>
      </w:pPr>
      <w:r w:rsidRPr="00786C77">
        <w:rPr>
          <w:lang w:val="en-US"/>
        </w:rPr>
        <w:t>The function of this Australian Design Rule is to specify requirements for the provision of speedometers.</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sz w:val="20"/>
              </w:rPr>
            </w:pPr>
            <w:hyperlink r:id="rId85" w:history="1">
              <w:r w:rsidR="00786C77" w:rsidRPr="00786C77">
                <w:rPr>
                  <w:rStyle w:val="Hyperlink"/>
                  <w:b/>
                  <w:sz w:val="32"/>
                </w:rPr>
                <w:t>18/02</w:t>
              </w:r>
            </w:hyperlink>
          </w:p>
        </w:tc>
        <w:tc>
          <w:tcPr>
            <w:tcW w:w="2693" w:type="dxa"/>
          </w:tcPr>
          <w:p w:rsidR="00786C77" w:rsidRPr="00786C77" w:rsidRDefault="00786C77" w:rsidP="00AE4B66">
            <w:pPr>
              <w:numPr>
                <w:ilvl w:val="0"/>
                <w:numId w:val="56"/>
              </w:numPr>
              <w:spacing w:after="120"/>
              <w:ind w:left="284" w:hanging="284"/>
              <w:rPr>
                <w:sz w:val="20"/>
              </w:rPr>
            </w:pPr>
            <w:r w:rsidRPr="00786C77">
              <w:rPr>
                <w:sz w:val="20"/>
              </w:rPr>
              <w:t>Location of Group 1</w:t>
            </w:r>
          </w:p>
          <w:p w:rsidR="00786C77" w:rsidRPr="00786C77" w:rsidRDefault="00786C77" w:rsidP="00AE4B66">
            <w:pPr>
              <w:numPr>
                <w:ilvl w:val="0"/>
                <w:numId w:val="56"/>
              </w:numPr>
              <w:spacing w:after="120"/>
              <w:ind w:left="284" w:hanging="284"/>
              <w:rPr>
                <w:sz w:val="20"/>
              </w:rPr>
            </w:pPr>
            <w:r w:rsidRPr="00786C77">
              <w:rPr>
                <w:sz w:val="20"/>
              </w:rPr>
              <w:t>Location of Group 2</w:t>
            </w:r>
          </w:p>
          <w:p w:rsidR="00786C77" w:rsidRPr="00786C77" w:rsidRDefault="00786C77" w:rsidP="00AE4B66">
            <w:pPr>
              <w:numPr>
                <w:ilvl w:val="0"/>
                <w:numId w:val="56"/>
              </w:numPr>
              <w:spacing w:after="120"/>
              <w:ind w:left="284" w:hanging="284"/>
              <w:rPr>
                <w:sz w:val="20"/>
              </w:rPr>
            </w:pPr>
            <w:r w:rsidRPr="00786C77">
              <w:rPr>
                <w:sz w:val="20"/>
              </w:rPr>
              <w:t>Speedometer</w:t>
            </w:r>
          </w:p>
          <w:p w:rsidR="00786C77" w:rsidRPr="00786C77" w:rsidRDefault="00786C77" w:rsidP="00AE4B66">
            <w:pPr>
              <w:pStyle w:val="QF2"/>
              <w:numPr>
                <w:ilvl w:val="1"/>
                <w:numId w:val="56"/>
              </w:numPr>
              <w:spacing w:after="120"/>
              <w:ind w:left="568" w:hanging="284"/>
              <w:rPr>
                <w:rFonts w:ascii="Calibri" w:hAnsi="Calibri"/>
              </w:rPr>
            </w:pPr>
            <w:r w:rsidRPr="00786C77">
              <w:rPr>
                <w:rFonts w:ascii="Calibri" w:hAnsi="Calibri"/>
              </w:rPr>
              <w:t>units; and</w:t>
            </w:r>
          </w:p>
          <w:p w:rsidR="00786C77" w:rsidRPr="00786C77" w:rsidRDefault="00786C77" w:rsidP="00AE4B66">
            <w:pPr>
              <w:pStyle w:val="QF2"/>
              <w:numPr>
                <w:ilvl w:val="1"/>
                <w:numId w:val="56"/>
              </w:numPr>
              <w:spacing w:after="120"/>
              <w:ind w:left="568" w:hanging="284"/>
              <w:rPr>
                <w:rFonts w:ascii="Calibri" w:hAnsi="Calibri"/>
              </w:rPr>
            </w:pPr>
            <w:r w:rsidRPr="00786C77">
              <w:rPr>
                <w:rFonts w:ascii="Calibri" w:hAnsi="Calibri"/>
              </w:rPr>
              <w:t>accuracy for all tyre options</w:t>
            </w:r>
          </w:p>
          <w:p w:rsidR="00786C77" w:rsidRPr="00786C77" w:rsidRDefault="00786C77" w:rsidP="00AE4B66">
            <w:pPr>
              <w:numPr>
                <w:ilvl w:val="0"/>
                <w:numId w:val="56"/>
              </w:numPr>
              <w:spacing w:after="120"/>
              <w:ind w:left="284" w:hanging="284"/>
              <w:rPr>
                <w:sz w:val="20"/>
              </w:rPr>
            </w:pPr>
            <w:r w:rsidRPr="00786C77">
              <w:rPr>
                <w:sz w:val="20"/>
              </w:rPr>
              <w:t>Odometer;</w:t>
            </w:r>
          </w:p>
          <w:p w:rsidR="00786C77" w:rsidRPr="00786C77" w:rsidRDefault="00786C77" w:rsidP="00AE4B66">
            <w:pPr>
              <w:spacing w:after="120"/>
              <w:ind w:left="284" w:hanging="284"/>
              <w:rPr>
                <w:sz w:val="20"/>
              </w:rPr>
            </w:pPr>
            <w:r w:rsidRPr="00786C77">
              <w:rPr>
                <w:sz w:val="20"/>
              </w:rPr>
              <w:t>a.</w:t>
            </w:r>
            <w:r w:rsidRPr="00786C77">
              <w:rPr>
                <w:sz w:val="20"/>
              </w:rPr>
              <w:tab/>
              <w:t>units and range;</w:t>
            </w:r>
          </w:p>
          <w:p w:rsidR="00786C77" w:rsidRPr="00786C77" w:rsidRDefault="00786C77" w:rsidP="00AE4B66">
            <w:pPr>
              <w:numPr>
                <w:ilvl w:val="0"/>
                <w:numId w:val="56"/>
              </w:numPr>
              <w:spacing w:after="120"/>
              <w:ind w:left="284" w:hanging="284"/>
              <w:rPr>
                <w:sz w:val="20"/>
              </w:rPr>
            </w:pPr>
            <w:r w:rsidRPr="00786C77">
              <w:rPr>
                <w:sz w:val="20"/>
              </w:rPr>
              <w:t>Illumination; and</w:t>
            </w:r>
          </w:p>
          <w:p w:rsidR="00786C77" w:rsidRPr="00786C77" w:rsidRDefault="00A91D33" w:rsidP="00AE4B66">
            <w:pPr>
              <w:numPr>
                <w:ilvl w:val="0"/>
                <w:numId w:val="56"/>
              </w:numPr>
              <w:spacing w:after="120"/>
              <w:ind w:left="284" w:hanging="284"/>
              <w:rPr>
                <w:sz w:val="20"/>
              </w:rPr>
            </w:pPr>
            <w:hyperlink r:id="rId86" w:history="1">
              <w:r w:rsidR="00786C77" w:rsidRPr="00786C77">
                <w:rPr>
                  <w:rStyle w:val="Hyperlink"/>
                  <w:sz w:val="20"/>
                </w:rPr>
                <w:t>ADR 69</w:t>
              </w:r>
            </w:hyperlink>
            <w:r w:rsidR="00786C77" w:rsidRPr="00786C77">
              <w:rPr>
                <w:sz w:val="20"/>
              </w:rPr>
              <w:t xml:space="preserve"> related.</w:t>
            </w:r>
          </w:p>
          <w:p w:rsidR="00786C77" w:rsidRPr="00786C77" w:rsidRDefault="00786C77" w:rsidP="00AE4B66">
            <w:pPr>
              <w:spacing w:after="120"/>
              <w:rPr>
                <w:sz w:val="20"/>
              </w:rPr>
            </w:pPr>
          </w:p>
        </w:tc>
        <w:tc>
          <w:tcPr>
            <w:tcW w:w="5812" w:type="dxa"/>
            <w:vAlign w:val="center"/>
          </w:tcPr>
          <w:p w:rsidR="00786C77" w:rsidRPr="00786C77" w:rsidRDefault="00786C77" w:rsidP="00AE4B66">
            <w:pPr>
              <w:spacing w:after="120"/>
              <w:rPr>
                <w:sz w:val="20"/>
              </w:rPr>
            </w:pPr>
            <w:r w:rsidRPr="00786C77">
              <w:rPr>
                <w:sz w:val="20"/>
              </w:rPr>
              <w:t>Expect to see:</w:t>
            </w:r>
          </w:p>
          <w:p w:rsidR="00786C77" w:rsidRPr="00786C77" w:rsidRDefault="00786C77" w:rsidP="00AE4B66">
            <w:pPr>
              <w:numPr>
                <w:ilvl w:val="0"/>
                <w:numId w:val="57"/>
              </w:numPr>
              <w:spacing w:after="120"/>
              <w:ind w:left="568" w:hanging="284"/>
              <w:rPr>
                <w:sz w:val="20"/>
              </w:rPr>
            </w:pPr>
            <w:r w:rsidRPr="00786C77">
              <w:rPr>
                <w:sz w:val="20"/>
              </w:rPr>
              <w:t>a general statement about compliance when instruments are directly in front of the driver for vehicles sold into the volume/international market, otherwise instrument details and hard geometric data should be provided, and</w:t>
            </w:r>
          </w:p>
          <w:p w:rsidR="00786C77" w:rsidRPr="00786C77" w:rsidRDefault="00786C77" w:rsidP="00AE4B66">
            <w:pPr>
              <w:numPr>
                <w:ilvl w:val="0"/>
                <w:numId w:val="57"/>
              </w:numPr>
              <w:spacing w:after="120"/>
              <w:ind w:left="568" w:hanging="284"/>
              <w:rPr>
                <w:sz w:val="20"/>
              </w:rPr>
            </w:pPr>
            <w:r w:rsidRPr="00786C77">
              <w:rPr>
                <w:sz w:val="20"/>
              </w:rPr>
              <w:t>a statement re speedometer units and accuracy, including basic accuracy, and how all the nominated tyre options affect this, along with worst case calculations for verification, and</w:t>
            </w:r>
          </w:p>
          <w:p w:rsidR="00786C77" w:rsidRPr="00786C77" w:rsidRDefault="00786C77" w:rsidP="00AE4B66">
            <w:pPr>
              <w:numPr>
                <w:ilvl w:val="0"/>
                <w:numId w:val="57"/>
              </w:numPr>
              <w:spacing w:after="120"/>
              <w:ind w:left="568" w:hanging="284"/>
              <w:rPr>
                <w:sz w:val="20"/>
              </w:rPr>
            </w:pPr>
            <w:r w:rsidRPr="00786C77">
              <w:rPr>
                <w:sz w:val="20"/>
              </w:rPr>
              <w:t>a statement on odometer capacity and units (“6 digits” does not necessarily mean 999999 km and is not an acceptable description), and</w:t>
            </w:r>
          </w:p>
          <w:p w:rsidR="00786C77" w:rsidRPr="00786C77" w:rsidRDefault="00786C77" w:rsidP="00AE4B66">
            <w:pPr>
              <w:numPr>
                <w:ilvl w:val="0"/>
                <w:numId w:val="57"/>
              </w:numPr>
              <w:spacing w:after="120"/>
              <w:ind w:left="568" w:hanging="284"/>
              <w:rPr>
                <w:sz w:val="20"/>
              </w:rPr>
            </w:pPr>
            <w:r w:rsidRPr="00786C77">
              <w:rPr>
                <w:sz w:val="20"/>
              </w:rPr>
              <w:t>a statement on illumination where applicable (MA, LEP only), and</w:t>
            </w:r>
          </w:p>
          <w:p w:rsidR="00786C77" w:rsidRPr="00786C77" w:rsidRDefault="00786C77" w:rsidP="00AE4B66">
            <w:pPr>
              <w:numPr>
                <w:ilvl w:val="0"/>
                <w:numId w:val="57"/>
              </w:numPr>
              <w:spacing w:after="120"/>
              <w:ind w:left="568" w:hanging="284"/>
              <w:rPr>
                <w:b/>
              </w:rPr>
            </w:pPr>
            <w:r w:rsidRPr="00786C77">
              <w:rPr>
                <w:sz w:val="20"/>
              </w:rPr>
              <w:t>a statement regarding the presence of a seat belt warning lamp (MA and LEP).</w:t>
            </w:r>
          </w:p>
        </w:tc>
      </w:tr>
      <w:tr w:rsidR="00786C77" w:rsidRPr="00786C77" w:rsidTr="00860F80">
        <w:trPr>
          <w:jc w:val="center"/>
        </w:trPr>
        <w:tc>
          <w:tcPr>
            <w:tcW w:w="1134" w:type="dxa"/>
          </w:tcPr>
          <w:p w:rsidR="00786C77" w:rsidRPr="00786C77" w:rsidRDefault="00A91D33" w:rsidP="00AE4B66">
            <w:pPr>
              <w:spacing w:after="120"/>
              <w:rPr>
                <w:b/>
                <w:sz w:val="32"/>
              </w:rPr>
            </w:pPr>
            <w:hyperlink r:id="rId87" w:history="1">
              <w:r w:rsidR="00786C77" w:rsidRPr="00786C77">
                <w:rPr>
                  <w:rStyle w:val="Hyperlink"/>
                  <w:b/>
                  <w:sz w:val="32"/>
                </w:rPr>
                <w:t>18/03</w:t>
              </w:r>
            </w:hyperlink>
          </w:p>
          <w:p w:rsidR="00786C77" w:rsidRPr="00786C77" w:rsidRDefault="00786C77" w:rsidP="00AE4B66">
            <w:pPr>
              <w:spacing w:after="120"/>
              <w:rPr>
                <w:sz w:val="20"/>
              </w:rPr>
            </w:pPr>
          </w:p>
        </w:tc>
        <w:tc>
          <w:tcPr>
            <w:tcW w:w="2693" w:type="dxa"/>
          </w:tcPr>
          <w:p w:rsidR="00786C77" w:rsidRPr="00786C77" w:rsidRDefault="00786C77" w:rsidP="00AE4B66">
            <w:pPr>
              <w:numPr>
                <w:ilvl w:val="0"/>
                <w:numId w:val="58"/>
              </w:numPr>
              <w:spacing w:after="120"/>
              <w:ind w:left="284" w:hanging="284"/>
              <w:rPr>
                <w:sz w:val="20"/>
              </w:rPr>
            </w:pPr>
            <w:r w:rsidRPr="00786C77">
              <w:rPr>
                <w:sz w:val="20"/>
              </w:rPr>
              <w:t>As above.</w:t>
            </w:r>
          </w:p>
        </w:tc>
        <w:tc>
          <w:tcPr>
            <w:tcW w:w="5812" w:type="dxa"/>
            <w:vAlign w:val="center"/>
          </w:tcPr>
          <w:p w:rsidR="00786C77" w:rsidRPr="00786C77" w:rsidRDefault="00786C77" w:rsidP="00AE4B66">
            <w:pPr>
              <w:spacing w:after="120"/>
              <w:rPr>
                <w:sz w:val="20"/>
              </w:rPr>
            </w:pPr>
            <w:r w:rsidRPr="00786C77">
              <w:rPr>
                <w:sz w:val="20"/>
              </w:rPr>
              <w:t>Expect to see:</w:t>
            </w:r>
          </w:p>
          <w:p w:rsidR="00786C77" w:rsidRPr="00786C77" w:rsidRDefault="00786C77" w:rsidP="00AE4B66">
            <w:pPr>
              <w:numPr>
                <w:ilvl w:val="0"/>
                <w:numId w:val="129"/>
              </w:numPr>
              <w:spacing w:after="120"/>
              <w:ind w:left="397" w:hanging="284"/>
              <w:rPr>
                <w:sz w:val="20"/>
              </w:rPr>
            </w:pPr>
            <w:r w:rsidRPr="00786C77">
              <w:rPr>
                <w:sz w:val="20"/>
              </w:rPr>
              <w:tab/>
              <w:t xml:space="preserve">evidence that the vehicle meets the technical </w:t>
            </w:r>
            <w:r w:rsidRPr="00786C77">
              <w:rPr>
                <w:sz w:val="20"/>
              </w:rPr>
              <w:tab/>
              <w:t xml:space="preserve">requirements of </w:t>
            </w:r>
            <w:hyperlink r:id="rId88" w:history="1">
              <w:r w:rsidRPr="00786C77">
                <w:rPr>
                  <w:rFonts w:cs="Arial"/>
                  <w:sz w:val="20"/>
                </w:rPr>
                <w:t>ECE R39</w:t>
              </w:r>
            </w:hyperlink>
            <w:r w:rsidRPr="00786C77">
              <w:rPr>
                <w:rFonts w:cs="Arial"/>
                <w:sz w:val="20"/>
              </w:rPr>
              <w:t>,</w:t>
            </w:r>
          </w:p>
          <w:p w:rsidR="00786C77" w:rsidRPr="00786C77" w:rsidRDefault="00786C77" w:rsidP="00AE4B66">
            <w:pPr>
              <w:spacing w:after="120"/>
              <w:ind w:left="397" w:hanging="284"/>
              <w:rPr>
                <w:b/>
                <w:sz w:val="20"/>
              </w:rPr>
            </w:pPr>
            <w:r w:rsidRPr="00786C77">
              <w:rPr>
                <w:b/>
                <w:sz w:val="20"/>
              </w:rPr>
              <w:tab/>
            </w:r>
            <w:r w:rsidRPr="00786C77">
              <w:rPr>
                <w:b/>
                <w:sz w:val="20"/>
              </w:rPr>
              <w:tab/>
              <w:t>OR</w:t>
            </w:r>
          </w:p>
          <w:p w:rsidR="00786C77" w:rsidRPr="00786C77" w:rsidRDefault="00786C77" w:rsidP="00AE4B66">
            <w:pPr>
              <w:numPr>
                <w:ilvl w:val="0"/>
                <w:numId w:val="129"/>
              </w:numPr>
              <w:spacing w:after="120"/>
              <w:ind w:left="397" w:hanging="284"/>
              <w:rPr>
                <w:sz w:val="20"/>
              </w:rPr>
            </w:pPr>
            <w:r w:rsidRPr="00786C77">
              <w:rPr>
                <w:sz w:val="20"/>
              </w:rPr>
              <w:tab/>
              <w:t xml:space="preserve">an assessment against the intent of each clause in </w:t>
            </w:r>
            <w:r w:rsidRPr="00786C77">
              <w:rPr>
                <w:sz w:val="20"/>
              </w:rPr>
              <w:tab/>
              <w:t xml:space="preserve">section 5 of appendix A of </w:t>
            </w:r>
            <w:hyperlink r:id="rId89" w:history="1">
              <w:r w:rsidRPr="00786C77">
                <w:rPr>
                  <w:rFonts w:cs="Arial"/>
                  <w:sz w:val="20"/>
                </w:rPr>
                <w:t>ADR 18/03</w:t>
              </w:r>
            </w:hyperlink>
            <w:r w:rsidRPr="00786C77">
              <w:rPr>
                <w:rFonts w:cs="Arial"/>
                <w:sz w:val="20"/>
              </w:rPr>
              <w:t>.</w:t>
            </w:r>
          </w:p>
          <w:p w:rsidR="00786C77" w:rsidRPr="00786C77" w:rsidRDefault="00786C77" w:rsidP="00AE4B66">
            <w:pPr>
              <w:spacing w:after="120"/>
              <w:rPr>
                <w:sz w:val="20"/>
              </w:rPr>
            </w:pPr>
          </w:p>
        </w:tc>
      </w:tr>
    </w:tbl>
    <w:p w:rsidR="00786C77" w:rsidRPr="00786C77" w:rsidRDefault="00786C77" w:rsidP="00AE4B66">
      <w:pPr>
        <w:pStyle w:val="Q2"/>
        <w:tabs>
          <w:tab w:val="clear" w:pos="-1440"/>
          <w:tab w:val="clear" w:pos="-720"/>
          <w:tab w:val="clear" w:pos="993"/>
          <w:tab w:val="clear" w:pos="1560"/>
          <w:tab w:val="clear" w:pos="2127"/>
        </w:tabs>
        <w:spacing w:after="120"/>
        <w:jc w:val="both"/>
        <w:rPr>
          <w:rFonts w:ascii="Calibri" w:hAnsi="Calibri"/>
          <w:noProof w:val="0"/>
          <w:sz w:val="20"/>
        </w:rPr>
      </w:pPr>
      <w:r w:rsidRPr="00786C77">
        <w:rPr>
          <w:rFonts w:ascii="Calibri" w:hAnsi="Calibri"/>
          <w:noProof w:val="0"/>
          <w:sz w:val="20"/>
        </w:rPr>
        <w:t>Example Summary Claim:</w:t>
      </w:r>
      <w:r w:rsidRPr="00786C77">
        <w:rPr>
          <w:rFonts w:ascii="Calibri" w:hAnsi="Calibri"/>
          <w:b w:val="0"/>
          <w:noProof w:val="0"/>
          <w:sz w:val="20"/>
        </w:rPr>
        <w:t xml:space="preserve"> (see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18/02 is claimed on the basis that:</w:t>
      </w:r>
    </w:p>
    <w:p w:rsidR="00786C77" w:rsidRPr="00786C77" w:rsidRDefault="00786C77" w:rsidP="00AE4B66">
      <w:pPr>
        <w:pStyle w:val="QF2"/>
        <w:numPr>
          <w:ilvl w:val="0"/>
          <w:numId w:val="16"/>
        </w:numPr>
        <w:spacing w:after="120"/>
        <w:ind w:left="568" w:hanging="284"/>
        <w:jc w:val="both"/>
        <w:rPr>
          <w:rFonts w:ascii="Calibri" w:hAnsi="Calibri"/>
        </w:rPr>
      </w:pPr>
      <w:r w:rsidRPr="00786C77">
        <w:rPr>
          <w:rFonts w:ascii="Calibri" w:hAnsi="Calibri"/>
        </w:rPr>
        <w:t>the subject vehicle is marketed throughout Japan and Europe and the Group 1 instruments are directly in front of the driver and are not obscured by the steering wheel, and</w:t>
      </w:r>
    </w:p>
    <w:p w:rsidR="00786C77" w:rsidRPr="00786C77" w:rsidRDefault="00786C77" w:rsidP="00AE4B66">
      <w:pPr>
        <w:numPr>
          <w:ilvl w:val="0"/>
          <w:numId w:val="16"/>
        </w:numPr>
        <w:spacing w:after="120"/>
        <w:ind w:left="568" w:hanging="284"/>
        <w:jc w:val="both"/>
        <w:rPr>
          <w:sz w:val="20"/>
        </w:rPr>
      </w:pPr>
      <w:r w:rsidRPr="00786C77">
        <w:rPr>
          <w:sz w:val="20"/>
        </w:rPr>
        <w:t>the speedometer and odometer capacity, units  and accuracy requirements are met, and</w:t>
      </w:r>
    </w:p>
    <w:p w:rsidR="00786C77" w:rsidRPr="00786C77" w:rsidRDefault="00786C77" w:rsidP="00AE4B66">
      <w:pPr>
        <w:numPr>
          <w:ilvl w:val="0"/>
          <w:numId w:val="16"/>
        </w:numPr>
        <w:spacing w:after="120"/>
        <w:ind w:left="568" w:hanging="284"/>
        <w:jc w:val="both"/>
        <w:rPr>
          <w:sz w:val="20"/>
        </w:rPr>
      </w:pPr>
      <w:r w:rsidRPr="00786C77">
        <w:rPr>
          <w:sz w:val="20"/>
        </w:rPr>
        <w:t>variable illumination is provided, and</w:t>
      </w:r>
    </w:p>
    <w:p w:rsidR="00786C77" w:rsidRPr="00786C77" w:rsidRDefault="00786C77" w:rsidP="00AE4B66">
      <w:pPr>
        <w:numPr>
          <w:ilvl w:val="0"/>
          <w:numId w:val="16"/>
        </w:numPr>
        <w:spacing w:after="120"/>
        <w:ind w:left="568" w:hanging="284"/>
        <w:jc w:val="both"/>
        <w:rPr>
          <w:b/>
        </w:rPr>
      </w:pPr>
      <w:r w:rsidRPr="00786C77">
        <w:rPr>
          <w:sz w:val="20"/>
        </w:rPr>
        <w:t>a seat belt warning lamp is fitted in compliance with ADR 69.</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97" w:name="_Toc26846487"/>
      <w:bookmarkStart w:id="798" w:name="_Toc390437169"/>
      <w:r w:rsidRPr="00786C77">
        <w:lastRenderedPageBreak/>
        <w:t>ADR 21/</w:t>
      </w:r>
      <w:r w:rsidRPr="00786C77">
        <w:tab/>
        <w:t>Instrument Panel</w:t>
      </w:r>
      <w:bookmarkEnd w:id="797"/>
      <w:bookmarkEnd w:id="798"/>
    </w:p>
    <w:p w:rsidR="00786C77" w:rsidRPr="00786C77" w:rsidRDefault="00786C77" w:rsidP="00AE4B66">
      <w:pPr>
        <w:spacing w:after="120"/>
        <w:rPr>
          <w:lang w:val="en-US"/>
        </w:rPr>
      </w:pPr>
      <w:r w:rsidRPr="00786C77">
        <w:rPr>
          <w:lang w:val="en-US"/>
        </w:rPr>
        <w:t>The function of this Australian Design Rule is to specify requirements for the instrument panel to reduce its injury potential to occupants on impact</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90" w:history="1">
              <w:r w:rsidR="00786C77" w:rsidRPr="00786C77">
                <w:rPr>
                  <w:rStyle w:val="Hyperlink"/>
                  <w:b/>
                  <w:sz w:val="32"/>
                </w:rPr>
                <w:t>21/00</w:t>
              </w:r>
            </w:hyperlink>
          </w:p>
        </w:tc>
        <w:tc>
          <w:tcPr>
            <w:tcW w:w="2693" w:type="dxa"/>
          </w:tcPr>
          <w:p w:rsidR="00786C77" w:rsidRPr="00786C77" w:rsidRDefault="00786C77" w:rsidP="00AE4B66">
            <w:pPr>
              <w:pStyle w:val="Header"/>
              <w:numPr>
                <w:ilvl w:val="0"/>
                <w:numId w:val="59"/>
              </w:numPr>
              <w:tabs>
                <w:tab w:val="clear" w:pos="4320"/>
                <w:tab w:val="clear" w:pos="8640"/>
              </w:tabs>
              <w:spacing w:after="120"/>
              <w:ind w:left="284" w:hanging="284"/>
              <w:rPr>
                <w:sz w:val="20"/>
              </w:rPr>
            </w:pPr>
            <w:r w:rsidRPr="00786C77">
              <w:rPr>
                <w:sz w:val="20"/>
              </w:rPr>
              <w:t>Impact performance of  the console</w:t>
            </w:r>
          </w:p>
          <w:p w:rsidR="00786C77" w:rsidRPr="00786C77" w:rsidRDefault="00786C77" w:rsidP="00AE4B66">
            <w:pPr>
              <w:pStyle w:val="Header"/>
              <w:numPr>
                <w:ilvl w:val="0"/>
                <w:numId w:val="59"/>
              </w:numPr>
              <w:tabs>
                <w:tab w:val="clear" w:pos="4320"/>
                <w:tab w:val="clear" w:pos="8640"/>
              </w:tabs>
              <w:spacing w:after="120"/>
              <w:ind w:left="284" w:hanging="284"/>
              <w:rPr>
                <w:sz w:val="20"/>
              </w:rPr>
            </w:pPr>
            <w:r w:rsidRPr="00786C77">
              <w:rPr>
                <w:sz w:val="20"/>
              </w:rPr>
              <w:t>Interior compartment door latch performance under inertial load</w:t>
            </w:r>
          </w:p>
          <w:p w:rsidR="00786C77" w:rsidRPr="00786C77" w:rsidRDefault="00786C77" w:rsidP="00AE4B66">
            <w:pPr>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22"/>
              </w:numPr>
              <w:spacing w:after="120"/>
              <w:ind w:left="568" w:hanging="284"/>
              <w:jc w:val="both"/>
              <w:rPr>
                <w:sz w:val="20"/>
              </w:rPr>
            </w:pPr>
            <w:r w:rsidRPr="00786C77">
              <w:rPr>
                <w:sz w:val="20"/>
              </w:rPr>
              <w:t xml:space="preserve">comparison of standard with </w:t>
            </w:r>
            <w:hyperlink r:id="rId91" w:history="1">
              <w:r w:rsidRPr="00786C77">
                <w:rPr>
                  <w:rStyle w:val="Hyperlink"/>
                  <w:sz w:val="20"/>
                </w:rPr>
                <w:t>ADR 21/00</w:t>
              </w:r>
            </w:hyperlink>
            <w:r w:rsidRPr="00786C77">
              <w:rPr>
                <w:sz w:val="20"/>
              </w:rPr>
              <w:t>,</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AE4B66">
            <w:pPr>
              <w:numPr>
                <w:ilvl w:val="0"/>
                <w:numId w:val="122"/>
              </w:numPr>
              <w:spacing w:after="120"/>
              <w:ind w:left="568" w:hanging="284"/>
              <w:jc w:val="both"/>
              <w:rPr>
                <w:sz w:val="20"/>
              </w:rPr>
            </w:pPr>
            <w:r w:rsidRPr="00786C77">
              <w:rPr>
                <w:sz w:val="20"/>
              </w:rPr>
              <w:t>indicative measurement comparing subject vehicle with a full volume vehicle,</w:t>
            </w:r>
          </w:p>
          <w:p w:rsidR="00786C77" w:rsidRPr="00786C77" w:rsidRDefault="00786C77" w:rsidP="00AE4B66">
            <w:pPr>
              <w:spacing w:after="120"/>
              <w:ind w:left="568" w:hanging="284"/>
              <w:jc w:val="both"/>
              <w:rPr>
                <w:sz w:val="20"/>
              </w:rPr>
            </w:pPr>
            <w:r w:rsidRPr="00786C77">
              <w:rPr>
                <w:sz w:val="20"/>
              </w:rPr>
              <w:tab/>
            </w:r>
            <w:r w:rsidRPr="00786C77">
              <w:rPr>
                <w:b/>
                <w:sz w:val="20"/>
              </w:rPr>
              <w:t>OR</w:t>
            </w:r>
          </w:p>
          <w:p w:rsidR="00786C77" w:rsidRPr="00786C77" w:rsidRDefault="00786C77" w:rsidP="00AE4B66">
            <w:pPr>
              <w:numPr>
                <w:ilvl w:val="0"/>
                <w:numId w:val="122"/>
              </w:numPr>
              <w:tabs>
                <w:tab w:val="left" w:pos="148"/>
              </w:tabs>
              <w:spacing w:after="120"/>
              <w:ind w:left="568" w:hanging="284"/>
              <w:jc w:val="both"/>
              <w:rPr>
                <w:sz w:val="20"/>
              </w:rPr>
            </w:pPr>
            <w:r w:rsidRPr="00786C77">
              <w:rPr>
                <w:sz w:val="20"/>
              </w:rPr>
              <w:t>demonstration that the console is the same as that of a full volume vehicle,</w:t>
            </w:r>
          </w:p>
          <w:p w:rsidR="00786C77" w:rsidRPr="00786C77" w:rsidRDefault="00786C77" w:rsidP="00AE4B66">
            <w:pPr>
              <w:tabs>
                <w:tab w:val="left" w:pos="148"/>
              </w:tabs>
              <w:spacing w:after="120"/>
              <w:ind w:left="568"/>
              <w:jc w:val="both"/>
              <w:rPr>
                <w:b/>
                <w:sz w:val="20"/>
              </w:rPr>
            </w:pPr>
            <w:r w:rsidRPr="00786C77">
              <w:rPr>
                <w:b/>
                <w:sz w:val="20"/>
              </w:rPr>
              <w:t>AND</w:t>
            </w:r>
          </w:p>
          <w:p w:rsidR="00786C77" w:rsidRPr="00786C77" w:rsidRDefault="00786C77" w:rsidP="00AE4B66">
            <w:pPr>
              <w:numPr>
                <w:ilvl w:val="0"/>
                <w:numId w:val="122"/>
              </w:numPr>
              <w:tabs>
                <w:tab w:val="left" w:pos="148"/>
              </w:tabs>
              <w:spacing w:after="120"/>
              <w:ind w:left="568" w:hanging="284"/>
              <w:jc w:val="both"/>
              <w:rPr>
                <w:sz w:val="20"/>
              </w:rPr>
            </w:pPr>
            <w:r w:rsidRPr="00786C77">
              <w:rPr>
                <w:sz w:val="20"/>
              </w:rPr>
              <w:t>where LHD to RHD conversion is involved, evidence that the original console stiffness/performance has not been changed. Where the materials and/or construction are different, the performance will need to be shown to be similar or be shown to be satisfactory much as would be expected for a vehicle not sold into the volume/international market.</w:t>
            </w:r>
          </w:p>
          <w:p w:rsidR="00786C77" w:rsidRPr="00786C77" w:rsidRDefault="00786C77" w:rsidP="00AE4B66">
            <w:pPr>
              <w:spacing w:after="120"/>
              <w:jc w:val="both"/>
              <w:rPr>
                <w:sz w:val="20"/>
              </w:rPr>
            </w:pPr>
            <w:r w:rsidRPr="00786C77">
              <w:rPr>
                <w:sz w:val="20"/>
              </w:rPr>
              <w:t>For both the console and the latch performance, mathematical analysis of the masses and forces involved and/or indicative testing will be regarded as sufficient.</w:t>
            </w:r>
          </w:p>
          <w:p w:rsidR="00786C77" w:rsidRPr="00786C77" w:rsidRDefault="00786C77" w:rsidP="00AE4B66">
            <w:pPr>
              <w:spacing w:after="120"/>
              <w:jc w:val="both"/>
              <w:rPr>
                <w:sz w:val="20"/>
              </w:rPr>
            </w:pPr>
            <w:r w:rsidRPr="00786C77">
              <w:rPr>
                <w:b/>
                <w:sz w:val="20"/>
              </w:rPr>
              <w:t>Note:</w:t>
            </w:r>
            <w:r w:rsidRPr="00786C77">
              <w:rPr>
                <w:sz w:val="20"/>
              </w:rPr>
              <w:t xml:space="preserve"> Evidence based on JR or </w:t>
            </w:r>
            <w:hyperlink r:id="rId92" w:history="1">
              <w:r w:rsidRPr="00786C77">
                <w:rPr>
                  <w:rStyle w:val="Hyperlink"/>
                  <w:sz w:val="20"/>
                </w:rPr>
                <w:t>FMVSS</w:t>
              </w:r>
            </w:hyperlink>
            <w:r w:rsidRPr="00786C77">
              <w:rPr>
                <w:sz w:val="20"/>
              </w:rPr>
              <w:t xml:space="preserve"> is only valid for vehicles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21/00 is claimed on the basis that:</w:t>
      </w:r>
    </w:p>
    <w:p w:rsidR="00786C77" w:rsidRPr="00786C77" w:rsidRDefault="00786C77" w:rsidP="00AE4B66">
      <w:pPr>
        <w:numPr>
          <w:ilvl w:val="0"/>
          <w:numId w:val="17"/>
        </w:numPr>
        <w:spacing w:after="120"/>
        <w:ind w:left="568" w:hanging="284"/>
        <w:jc w:val="both"/>
        <w:rPr>
          <w:sz w:val="20"/>
        </w:rPr>
      </w:pPr>
      <w:r w:rsidRPr="00786C77">
        <w:rPr>
          <w:sz w:val="20"/>
        </w:rPr>
        <w:t>the vehicle was built for use in Japan, and</w:t>
      </w:r>
    </w:p>
    <w:p w:rsidR="00786C77" w:rsidRPr="00786C77" w:rsidRDefault="00786C77" w:rsidP="00AE4B66">
      <w:pPr>
        <w:numPr>
          <w:ilvl w:val="0"/>
          <w:numId w:val="17"/>
        </w:numPr>
        <w:spacing w:after="120"/>
        <w:ind w:left="568" w:hanging="284"/>
        <w:jc w:val="both"/>
        <w:rPr>
          <w:sz w:val="20"/>
        </w:rPr>
      </w:pPr>
      <w:r w:rsidRPr="00786C77">
        <w:rPr>
          <w:sz w:val="20"/>
        </w:rPr>
        <w:t>an analysis of the standard applicable for registration in Japan (cccccccccc) shows its requirements for instrument panel properties are equivalent to those in the ADR, and</w:t>
      </w:r>
    </w:p>
    <w:p w:rsidR="00786C77" w:rsidRPr="00786C77" w:rsidRDefault="00786C77" w:rsidP="00AE4B66">
      <w:pPr>
        <w:numPr>
          <w:ilvl w:val="0"/>
          <w:numId w:val="17"/>
        </w:numPr>
        <w:spacing w:after="120"/>
        <w:ind w:left="568" w:hanging="284"/>
        <w:jc w:val="both"/>
        <w:rPr>
          <w:sz w:val="20"/>
        </w:rPr>
      </w:pPr>
      <w:r w:rsidRPr="00786C77">
        <w:rPr>
          <w:sz w:val="20"/>
        </w:rPr>
        <w:t xml:space="preserve">the glove compartment lid and latch mechanism are identical to those employed in the </w:t>
      </w:r>
      <w:r w:rsidRPr="00786C77">
        <w:rPr>
          <w:i/>
          <w:sz w:val="20"/>
        </w:rPr>
        <w:t>Make/Model/Year</w:t>
      </w:r>
      <w:r w:rsidRPr="00786C77">
        <w:rPr>
          <w:sz w:val="20"/>
        </w:rPr>
        <w:t xml:space="preserve"> full volume vehicle.</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799" w:name="_ADR_22/_Head"/>
      <w:bookmarkStart w:id="800" w:name="_Toc26846488"/>
      <w:bookmarkStart w:id="801" w:name="_Toc390437170"/>
      <w:bookmarkEnd w:id="799"/>
      <w:r w:rsidRPr="00786C77">
        <w:lastRenderedPageBreak/>
        <w:t>ADR 22/</w:t>
      </w:r>
      <w:r w:rsidRPr="00786C77">
        <w:tab/>
        <w:t>Head Restraints</w:t>
      </w:r>
      <w:bookmarkEnd w:id="800"/>
      <w:bookmarkEnd w:id="801"/>
    </w:p>
    <w:p w:rsidR="00786C77" w:rsidRPr="00786C77" w:rsidRDefault="00786C77" w:rsidP="00AE4B66">
      <w:pPr>
        <w:spacing w:after="120"/>
      </w:pPr>
      <w:r w:rsidRPr="00786C77">
        <w:rPr>
          <w:lang w:val="en-US"/>
        </w:rPr>
        <w:t>The function of this Australian Design Rule is to specify requirements for the design of ‘Head Restraints’ so as to limit the severity of injury in the event of rear-end impacts and to ensure that the ‘Head Restraint’ cannot be adjusted too low.</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93" w:history="1">
              <w:r w:rsidR="00786C77" w:rsidRPr="00786C77">
                <w:rPr>
                  <w:rStyle w:val="Hyperlink"/>
                  <w:b/>
                  <w:sz w:val="32"/>
                </w:rPr>
                <w:t>22/00</w:t>
              </w:r>
            </w:hyperlink>
          </w:p>
        </w:tc>
        <w:tc>
          <w:tcPr>
            <w:tcW w:w="2693" w:type="dxa"/>
          </w:tcPr>
          <w:p w:rsidR="00786C77" w:rsidRPr="00786C77" w:rsidRDefault="00786C77" w:rsidP="00AE4B66">
            <w:pPr>
              <w:pStyle w:val="Header"/>
              <w:numPr>
                <w:ilvl w:val="0"/>
                <w:numId w:val="60"/>
              </w:numPr>
              <w:tabs>
                <w:tab w:val="clear" w:pos="4320"/>
                <w:tab w:val="clear" w:pos="8640"/>
              </w:tabs>
              <w:spacing w:after="120"/>
              <w:ind w:left="284" w:hanging="284"/>
              <w:rPr>
                <w:sz w:val="20"/>
              </w:rPr>
            </w:pPr>
            <w:r w:rsidRPr="00786C77">
              <w:rPr>
                <w:sz w:val="20"/>
              </w:rPr>
              <w:t>Dimensional criteria</w:t>
            </w:r>
          </w:p>
          <w:p w:rsidR="00786C77" w:rsidRPr="00786C77" w:rsidRDefault="00786C77" w:rsidP="00AE4B66">
            <w:pPr>
              <w:pStyle w:val="Header"/>
              <w:numPr>
                <w:ilvl w:val="0"/>
                <w:numId w:val="60"/>
              </w:numPr>
              <w:tabs>
                <w:tab w:val="clear" w:pos="4320"/>
                <w:tab w:val="clear" w:pos="8640"/>
              </w:tabs>
              <w:spacing w:after="120"/>
              <w:ind w:left="284" w:hanging="284"/>
              <w:rPr>
                <w:sz w:val="20"/>
              </w:rPr>
            </w:pPr>
            <w:r w:rsidRPr="00786C77">
              <w:rPr>
                <w:sz w:val="20"/>
              </w:rPr>
              <w:t>Strength and deflection</w:t>
            </w: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23"/>
              </w:numPr>
              <w:spacing w:after="120"/>
              <w:ind w:left="568" w:hanging="284"/>
              <w:jc w:val="both"/>
              <w:rPr>
                <w:b/>
                <w:sz w:val="20"/>
              </w:rPr>
            </w:pPr>
            <w:r w:rsidRPr="00786C77">
              <w:rPr>
                <w:sz w:val="20"/>
              </w:rPr>
              <w:t>a comparison with nominated standards covering both dimensional requirements and strength/deflection and, in particular, demonstrating compliance with clause 22.2,</w:t>
            </w:r>
          </w:p>
          <w:p w:rsidR="00786C77" w:rsidRPr="00786C77" w:rsidRDefault="00786C77" w:rsidP="00AE4B66">
            <w:pPr>
              <w:spacing w:after="120"/>
              <w:ind w:left="568" w:hanging="284"/>
              <w:jc w:val="both"/>
              <w:rPr>
                <w:b/>
                <w:sz w:val="20"/>
              </w:rPr>
            </w:pPr>
            <w:r w:rsidRPr="00786C77">
              <w:rPr>
                <w:sz w:val="20"/>
              </w:rPr>
              <w:tab/>
            </w:r>
            <w:r w:rsidRPr="00786C77">
              <w:rPr>
                <w:b/>
                <w:sz w:val="20"/>
              </w:rPr>
              <w:t>OR</w:t>
            </w:r>
          </w:p>
          <w:p w:rsidR="00786C77" w:rsidRPr="00786C77" w:rsidRDefault="00786C77" w:rsidP="00AE4B66">
            <w:pPr>
              <w:numPr>
                <w:ilvl w:val="0"/>
                <w:numId w:val="123"/>
              </w:numPr>
              <w:spacing w:after="120"/>
              <w:ind w:left="568" w:hanging="284"/>
              <w:jc w:val="both"/>
              <w:rPr>
                <w:sz w:val="20"/>
              </w:rPr>
            </w:pPr>
            <w:r w:rsidRPr="00786C77">
              <w:rPr>
                <w:sz w:val="20"/>
              </w:rPr>
              <w:t xml:space="preserve">a reference to ECE approval </w:t>
            </w:r>
            <w:hyperlink r:id="rId94" w:history="1">
              <w:r w:rsidRPr="00786C77">
                <w:rPr>
                  <w:rStyle w:val="Hyperlink"/>
                  <w:sz w:val="20"/>
                </w:rPr>
                <w:t>ECE R 25/01 to 05</w:t>
              </w:r>
            </w:hyperlink>
            <w:r w:rsidRPr="00786C77">
              <w:rPr>
                <w:sz w:val="20"/>
              </w:rPr>
              <w:t xml:space="preserve">, or </w:t>
            </w:r>
            <w:hyperlink r:id="rId95" w:history="1">
              <w:r w:rsidRPr="00786C77">
                <w:rPr>
                  <w:rStyle w:val="Hyperlink"/>
                  <w:sz w:val="20"/>
                </w:rPr>
                <w:t>ECE R17/03 to 05</w:t>
              </w:r>
            </w:hyperlink>
            <w:r w:rsidRPr="00786C77">
              <w:rPr>
                <w:sz w:val="20"/>
              </w:rPr>
              <w:t xml:space="preserve">, or </w:t>
            </w:r>
            <w:hyperlink r:id="rId96" w:history="1">
              <w:r w:rsidRPr="00786C77">
                <w:rPr>
                  <w:rStyle w:val="Hyperlink"/>
                  <w:sz w:val="20"/>
                </w:rPr>
                <w:t>FMVSS 202</w:t>
              </w:r>
            </w:hyperlink>
            <w:r w:rsidRPr="00786C77">
              <w:rPr>
                <w:sz w:val="20"/>
              </w:rPr>
              <w:t>,</w:t>
            </w:r>
          </w:p>
          <w:p w:rsidR="00786C77" w:rsidRPr="00786C77" w:rsidRDefault="00786C77" w:rsidP="00AE4B66">
            <w:pPr>
              <w:spacing w:after="120"/>
              <w:ind w:left="568" w:hanging="284"/>
              <w:jc w:val="both"/>
              <w:rPr>
                <w:b/>
                <w:sz w:val="20"/>
              </w:rPr>
            </w:pPr>
            <w:r w:rsidRPr="00786C77">
              <w:rPr>
                <w:b/>
                <w:sz w:val="20"/>
              </w:rPr>
              <w:tab/>
              <w:t>OR</w:t>
            </w:r>
          </w:p>
          <w:p w:rsidR="00786C77" w:rsidRPr="00786C77" w:rsidRDefault="00786C77" w:rsidP="00AE4B66">
            <w:pPr>
              <w:pStyle w:val="QF2"/>
              <w:numPr>
                <w:ilvl w:val="0"/>
                <w:numId w:val="123"/>
              </w:numPr>
              <w:spacing w:after="120"/>
              <w:ind w:left="568" w:hanging="284"/>
              <w:jc w:val="both"/>
              <w:rPr>
                <w:rFonts w:ascii="Calibri" w:hAnsi="Calibri"/>
              </w:rPr>
            </w:pPr>
            <w:r w:rsidRPr="00786C77">
              <w:rPr>
                <w:rFonts w:ascii="Calibri" w:hAnsi="Calibri"/>
              </w:rPr>
              <w:t>physical measurement, test and analysis data addressing ADR dimensional, strength and deflection requirements,</w:t>
            </w:r>
          </w:p>
          <w:p w:rsidR="00786C77" w:rsidRPr="00786C77" w:rsidRDefault="00786C77" w:rsidP="00AE4B66">
            <w:pPr>
              <w:pStyle w:val="Heading5"/>
              <w:spacing w:after="120"/>
              <w:ind w:left="568" w:hanging="284"/>
              <w:jc w:val="both"/>
            </w:pPr>
            <w:r w:rsidRPr="00786C77">
              <w:tab/>
              <w:t>AND</w:t>
            </w:r>
          </w:p>
          <w:p w:rsidR="00786C77" w:rsidRPr="00786C77" w:rsidRDefault="00786C77" w:rsidP="00AE4B66">
            <w:pPr>
              <w:pStyle w:val="QF2"/>
              <w:numPr>
                <w:ilvl w:val="0"/>
                <w:numId w:val="123"/>
              </w:numPr>
              <w:spacing w:after="120"/>
              <w:ind w:left="568" w:hanging="284"/>
              <w:jc w:val="both"/>
              <w:rPr>
                <w:rFonts w:ascii="Calibri" w:hAnsi="Calibri"/>
              </w:rPr>
            </w:pPr>
            <w:r w:rsidRPr="00786C77">
              <w:rPr>
                <w:rFonts w:ascii="Calibri" w:hAnsi="Calibri"/>
              </w:rPr>
              <w:t>where there is any deficiency in the requirements of a nominated reference standard, an outline of the approach to addressing this deficiency.</w:t>
            </w:r>
          </w:p>
          <w:p w:rsidR="00786C77" w:rsidRPr="00786C77" w:rsidRDefault="00786C77" w:rsidP="00AE4B66">
            <w:pPr>
              <w:spacing w:after="120"/>
              <w:jc w:val="both"/>
              <w:rPr>
                <w:sz w:val="20"/>
              </w:rPr>
            </w:pPr>
            <w:r w:rsidRPr="00786C77">
              <w:rPr>
                <w:b/>
                <w:sz w:val="20"/>
              </w:rPr>
              <w:t>Note:</w:t>
            </w:r>
            <w:r w:rsidRPr="00786C77">
              <w:rPr>
                <w:sz w:val="20"/>
              </w:rPr>
              <w:t xml:space="preserve"> Evidence based on JR or </w:t>
            </w:r>
            <w:hyperlink r:id="rId97" w:history="1">
              <w:r w:rsidRPr="00786C77">
                <w:rPr>
                  <w:rStyle w:val="Hyperlink"/>
                  <w:sz w:val="20"/>
                </w:rPr>
                <w:t>FMVSS</w:t>
              </w:r>
            </w:hyperlink>
            <w:r w:rsidRPr="00786C77">
              <w:rPr>
                <w:sz w:val="20"/>
              </w:rPr>
              <w:t xml:space="preserve"> is only valid for vehicle/s first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22/00 is claimed on the basis that:</w:t>
      </w:r>
    </w:p>
    <w:p w:rsidR="00786C77" w:rsidRPr="00786C77" w:rsidRDefault="00786C77" w:rsidP="00AE4B66">
      <w:pPr>
        <w:numPr>
          <w:ilvl w:val="0"/>
          <w:numId w:val="18"/>
        </w:numPr>
        <w:spacing w:after="120"/>
        <w:ind w:left="568" w:hanging="284"/>
        <w:jc w:val="both"/>
        <w:rPr>
          <w:sz w:val="20"/>
        </w:rPr>
      </w:pPr>
      <w:r w:rsidRPr="00786C77">
        <w:rPr>
          <w:sz w:val="20"/>
        </w:rPr>
        <w:t>the vehicle was built for use in Japan, and</w:t>
      </w:r>
    </w:p>
    <w:p w:rsidR="00786C77" w:rsidRPr="00786C77" w:rsidRDefault="00786C77" w:rsidP="00AE4B66">
      <w:pPr>
        <w:numPr>
          <w:ilvl w:val="0"/>
          <w:numId w:val="18"/>
        </w:numPr>
        <w:spacing w:after="120"/>
        <w:ind w:left="568" w:hanging="284"/>
        <w:jc w:val="both"/>
        <w:rPr>
          <w:sz w:val="20"/>
        </w:rPr>
      </w:pPr>
      <w:r w:rsidRPr="00786C77">
        <w:rPr>
          <w:sz w:val="20"/>
        </w:rPr>
        <w:t>an analysis of the requirements of the Japanese rule (bbbbbbb) shows they are identical to those in the ADR except in regard to:</w:t>
      </w:r>
    </w:p>
    <w:p w:rsidR="00786C77" w:rsidRPr="00786C77" w:rsidRDefault="00786C77" w:rsidP="00AE4B66">
      <w:pPr>
        <w:numPr>
          <w:ilvl w:val="0"/>
          <w:numId w:val="124"/>
        </w:numPr>
        <w:spacing w:after="120"/>
        <w:ind w:left="851" w:hanging="284"/>
        <w:jc w:val="both"/>
        <w:rPr>
          <w:sz w:val="20"/>
        </w:rPr>
      </w:pPr>
      <w:r w:rsidRPr="00786C77">
        <w:rPr>
          <w:sz w:val="20"/>
        </w:rPr>
        <w:t>the minimum height, where measurement of the subject vehicle shows the seats exceed the minimum of xxx mm and are 740 mm, and</w:t>
      </w:r>
    </w:p>
    <w:p w:rsidR="00786C77" w:rsidRPr="00786C77" w:rsidRDefault="00786C77" w:rsidP="00AE4B66">
      <w:pPr>
        <w:numPr>
          <w:ilvl w:val="0"/>
          <w:numId w:val="124"/>
        </w:numPr>
        <w:spacing w:after="120"/>
        <w:ind w:left="851" w:hanging="284"/>
        <w:jc w:val="both"/>
        <w:rPr>
          <w:sz w:val="20"/>
        </w:rPr>
      </w:pPr>
      <w:r w:rsidRPr="00786C77">
        <w:rPr>
          <w:sz w:val="20"/>
        </w:rPr>
        <w:t>the minimum impact surface height, where measurement of the</w:t>
      </w:r>
      <w:r w:rsidRPr="00786C77" w:rsidDel="003635A3">
        <w:rPr>
          <w:sz w:val="20"/>
        </w:rPr>
        <w:t xml:space="preserve"> </w:t>
      </w:r>
      <w:r w:rsidRPr="00786C77">
        <w:rPr>
          <w:sz w:val="20"/>
        </w:rPr>
        <w:t>subject vehicle shows this to exceed that minimum of yyy mm and are 140 mm.</w:t>
      </w:r>
    </w:p>
    <w:p w:rsidR="00786C77" w:rsidRPr="00786C77" w:rsidRDefault="00786C77" w:rsidP="00AE4B66">
      <w:pPr>
        <w:spacing w:after="120"/>
        <w:ind w:left="568" w:hanging="284"/>
        <w:jc w:val="both"/>
        <w:rPr>
          <w:b/>
          <w:sz w:val="20"/>
        </w:rPr>
      </w:pPr>
      <w:r w:rsidRPr="00786C77">
        <w:rPr>
          <w:b/>
        </w:rPr>
        <w:tab/>
      </w:r>
      <w:r w:rsidRPr="00786C77">
        <w:rPr>
          <w:b/>
          <w:sz w:val="20"/>
        </w:rPr>
        <w:t>OR</w:t>
      </w:r>
    </w:p>
    <w:p w:rsidR="00786C77" w:rsidRPr="00786C77" w:rsidRDefault="00786C77" w:rsidP="00AE4B66">
      <w:pPr>
        <w:numPr>
          <w:ilvl w:val="0"/>
          <w:numId w:val="18"/>
        </w:numPr>
        <w:spacing w:after="120"/>
        <w:ind w:left="568" w:hanging="284"/>
        <w:jc w:val="both"/>
        <w:rPr>
          <w:sz w:val="20"/>
        </w:rPr>
      </w:pPr>
      <w:r w:rsidRPr="00786C77">
        <w:rPr>
          <w:sz w:val="20"/>
        </w:rPr>
        <w:t>the subject vehicle is marketed thought out Europe and the seats are marked E2 R17 03 1234, as provided for at Clause 22.6.2 of the ADR.</w:t>
      </w:r>
    </w:p>
    <w:p w:rsidR="00786C77" w:rsidRPr="00786C77" w:rsidRDefault="00786C77" w:rsidP="00AE4B66">
      <w:pPr>
        <w:spacing w:after="120"/>
        <w:rPr>
          <w:rFonts w:cs="Arial"/>
          <w:sz w:val="20"/>
        </w:rPr>
        <w:sectPr w:rsidR="00786C77" w:rsidRPr="00786C77" w:rsidSect="003D3593">
          <w:pgSz w:w="11907" w:h="16840" w:code="9"/>
          <w:pgMar w:top="380" w:right="1134" w:bottom="369" w:left="1134" w:header="720" w:footer="720" w:gutter="0"/>
          <w:cols w:space="720"/>
        </w:sectPr>
      </w:pPr>
      <w:r w:rsidRPr="00786C77">
        <w:rPr>
          <w:rFonts w:cs="Arial"/>
          <w:b/>
          <w:sz w:val="20"/>
        </w:rPr>
        <w:t>Note</w:t>
      </w:r>
      <w:r w:rsidRPr="00786C77">
        <w:rPr>
          <w:rFonts w:cs="Arial"/>
          <w:sz w:val="20"/>
        </w:rPr>
        <w:t>: ADR 22/00 is not required if complying with ADR 3/03.</w:t>
      </w:r>
    </w:p>
    <w:p w:rsidR="00786C77" w:rsidRPr="00786C77" w:rsidRDefault="00786C77" w:rsidP="00AE4B66">
      <w:pPr>
        <w:pStyle w:val="Heading1"/>
      </w:pPr>
      <w:bookmarkStart w:id="802" w:name="_ADR_23/_Passenger"/>
      <w:bookmarkStart w:id="803" w:name="_Toc26846489"/>
      <w:bookmarkStart w:id="804" w:name="_Toc390437171"/>
      <w:bookmarkEnd w:id="802"/>
      <w:r w:rsidRPr="00786C77">
        <w:lastRenderedPageBreak/>
        <w:t>ADR 23/</w:t>
      </w:r>
      <w:r w:rsidRPr="00786C77">
        <w:tab/>
        <w:t>Passenger Car Tyres</w:t>
      </w:r>
      <w:bookmarkEnd w:id="803"/>
      <w:bookmarkEnd w:id="804"/>
    </w:p>
    <w:p w:rsidR="00786C77" w:rsidRPr="00786C77" w:rsidRDefault="00786C77" w:rsidP="00AE4B66">
      <w:pPr>
        <w:spacing w:after="120"/>
      </w:pPr>
      <w:r w:rsidRPr="00786C77">
        <w:rPr>
          <w:lang w:val="en-US"/>
        </w:rPr>
        <w:t>The function of this vehicle standard is to specify requirements for new pneumatic tyres for motor vehicles and trailers.</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98" w:history="1">
              <w:r w:rsidR="00786C77" w:rsidRPr="00786C77">
                <w:rPr>
                  <w:rStyle w:val="Hyperlink"/>
                  <w:b/>
                  <w:sz w:val="32"/>
                </w:rPr>
                <w:t>23/01</w:t>
              </w:r>
            </w:hyperlink>
          </w:p>
          <w:p w:rsidR="00786C77" w:rsidRPr="00786C77" w:rsidRDefault="00786C77" w:rsidP="00AE4B66">
            <w:pPr>
              <w:pStyle w:val="Header"/>
              <w:spacing w:after="120"/>
              <w:rPr>
                <w:b/>
                <w:sz w:val="32"/>
              </w:rPr>
            </w:pPr>
          </w:p>
          <w:p w:rsidR="00786C77" w:rsidRPr="00786C77" w:rsidRDefault="00A91D33" w:rsidP="00AE4B66">
            <w:pPr>
              <w:pStyle w:val="Header"/>
              <w:spacing w:after="120"/>
              <w:rPr>
                <w:b/>
                <w:sz w:val="32"/>
              </w:rPr>
            </w:pPr>
            <w:hyperlink r:id="rId99" w:history="1">
              <w:r w:rsidR="00786C77" w:rsidRPr="00786C77">
                <w:rPr>
                  <w:rStyle w:val="Hyperlink"/>
                  <w:b/>
                  <w:sz w:val="32"/>
                </w:rPr>
                <w:t>23/02</w:t>
              </w:r>
            </w:hyperlink>
          </w:p>
          <w:p w:rsidR="00786C77" w:rsidRPr="00786C77" w:rsidRDefault="00786C77" w:rsidP="00AE4B66">
            <w:pPr>
              <w:pStyle w:val="Header"/>
              <w:spacing w:after="120"/>
              <w:rPr>
                <w:b/>
                <w:color w:val="FF0000"/>
                <w:sz w:val="12"/>
                <w:szCs w:val="12"/>
              </w:rPr>
            </w:pPr>
          </w:p>
        </w:tc>
        <w:tc>
          <w:tcPr>
            <w:tcW w:w="2693" w:type="dxa"/>
          </w:tcPr>
          <w:p w:rsidR="00786C77" w:rsidRPr="00786C77" w:rsidRDefault="00786C77" w:rsidP="00AE4B66">
            <w:pPr>
              <w:pStyle w:val="Header"/>
              <w:numPr>
                <w:ilvl w:val="0"/>
                <w:numId w:val="61"/>
              </w:numPr>
              <w:tabs>
                <w:tab w:val="clear" w:pos="4320"/>
                <w:tab w:val="clear" w:pos="8640"/>
              </w:tabs>
              <w:spacing w:after="120"/>
              <w:ind w:left="284" w:hanging="284"/>
              <w:rPr>
                <w:sz w:val="20"/>
              </w:rPr>
            </w:pPr>
            <w:r w:rsidRPr="00786C77">
              <w:rPr>
                <w:sz w:val="20"/>
              </w:rPr>
              <w:t>Tyre standard</w:t>
            </w:r>
          </w:p>
          <w:p w:rsidR="00786C77" w:rsidRPr="00786C77" w:rsidRDefault="00786C77" w:rsidP="00AE4B66">
            <w:pPr>
              <w:pStyle w:val="Header"/>
              <w:numPr>
                <w:ilvl w:val="0"/>
                <w:numId w:val="61"/>
              </w:numPr>
              <w:tabs>
                <w:tab w:val="clear" w:pos="4320"/>
                <w:tab w:val="clear" w:pos="8640"/>
              </w:tabs>
              <w:spacing w:after="120"/>
              <w:ind w:left="284" w:hanging="284"/>
              <w:rPr>
                <w:sz w:val="20"/>
              </w:rPr>
            </w:pPr>
            <w:r w:rsidRPr="00786C77">
              <w:rPr>
                <w:sz w:val="20"/>
              </w:rPr>
              <w:t>Condition</w:t>
            </w:r>
          </w:p>
          <w:p w:rsidR="00786C77" w:rsidRPr="00786C77" w:rsidRDefault="00786C77" w:rsidP="00AE4B66">
            <w:pPr>
              <w:pStyle w:val="Header"/>
              <w:numPr>
                <w:ilvl w:val="0"/>
                <w:numId w:val="61"/>
              </w:numPr>
              <w:tabs>
                <w:tab w:val="clear" w:pos="4320"/>
                <w:tab w:val="clear" w:pos="8640"/>
              </w:tabs>
              <w:spacing w:after="120"/>
              <w:ind w:left="284" w:hanging="284"/>
              <w:rPr>
                <w:sz w:val="20"/>
              </w:rPr>
            </w:pPr>
            <w:r w:rsidRPr="00786C77">
              <w:rPr>
                <w:sz w:val="20"/>
              </w:rPr>
              <w:t>Sizes</w:t>
            </w:r>
          </w:p>
          <w:p w:rsidR="00786C77" w:rsidRPr="00786C77" w:rsidRDefault="00786C77" w:rsidP="00AE4B66">
            <w:pPr>
              <w:pStyle w:val="Header"/>
              <w:numPr>
                <w:ilvl w:val="0"/>
                <w:numId w:val="61"/>
              </w:numPr>
              <w:tabs>
                <w:tab w:val="clear" w:pos="4320"/>
                <w:tab w:val="clear" w:pos="8640"/>
              </w:tabs>
              <w:spacing w:after="120"/>
              <w:ind w:left="284" w:hanging="284"/>
              <w:rPr>
                <w:sz w:val="20"/>
              </w:rPr>
            </w:pPr>
            <w:r w:rsidRPr="00786C77">
              <w:rPr>
                <w:sz w:val="20"/>
              </w:rPr>
              <w:t>Speed rating</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25"/>
              </w:numPr>
              <w:spacing w:after="120"/>
              <w:ind w:left="568" w:hanging="284"/>
              <w:jc w:val="both"/>
              <w:rPr>
                <w:sz w:val="20"/>
              </w:rPr>
            </w:pPr>
            <w:r w:rsidRPr="00786C77">
              <w:rPr>
                <w:sz w:val="20"/>
              </w:rPr>
              <w:t xml:space="preserve">that the tyres to be fitted are DOT, ECE or </w:t>
            </w:r>
            <w:hyperlink r:id="rId100" w:history="1">
              <w:r w:rsidRPr="00786C77">
                <w:rPr>
                  <w:rStyle w:val="Hyperlink"/>
                  <w:sz w:val="20"/>
                </w:rPr>
                <w:t>ADR approved</w:t>
              </w:r>
            </w:hyperlink>
            <w:r w:rsidRPr="00786C77">
              <w:rPr>
                <w:sz w:val="20"/>
              </w:rPr>
              <w:t xml:space="preserve"> (SET),</w:t>
            </w:r>
          </w:p>
          <w:p w:rsidR="00786C77" w:rsidRPr="00786C77" w:rsidRDefault="00786C77" w:rsidP="00AE4B66">
            <w:pPr>
              <w:numPr>
                <w:ilvl w:val="0"/>
                <w:numId w:val="125"/>
              </w:numPr>
              <w:spacing w:after="120"/>
              <w:ind w:left="568" w:hanging="284"/>
              <w:jc w:val="both"/>
              <w:rPr>
                <w:sz w:val="20"/>
              </w:rPr>
            </w:pPr>
            <w:r w:rsidRPr="00786C77">
              <w:rPr>
                <w:sz w:val="20"/>
              </w:rPr>
              <w:t>that the tyres to be fitted are</w:t>
            </w:r>
            <w:r w:rsidRPr="00786C77" w:rsidDel="00852DE4">
              <w:rPr>
                <w:sz w:val="20"/>
              </w:rPr>
              <w:t xml:space="preserve"> </w:t>
            </w:r>
            <w:r w:rsidRPr="00786C77">
              <w:rPr>
                <w:sz w:val="20"/>
              </w:rPr>
              <w:t>new (for COP reasons), and</w:t>
            </w:r>
          </w:p>
          <w:p w:rsidR="00786C77" w:rsidRPr="00786C77" w:rsidRDefault="00786C77" w:rsidP="00AE4B66">
            <w:pPr>
              <w:numPr>
                <w:ilvl w:val="0"/>
                <w:numId w:val="125"/>
              </w:numPr>
              <w:spacing w:after="120"/>
              <w:ind w:left="568" w:hanging="284"/>
              <w:jc w:val="both"/>
              <w:rPr>
                <w:sz w:val="20"/>
              </w:rPr>
            </w:pPr>
            <w:r w:rsidRPr="00786C77">
              <w:rPr>
                <w:sz w:val="20"/>
              </w:rPr>
              <w:t>a statement indicating that the tyres to be fitted are marked in accordance with ADR requirements, and</w:t>
            </w:r>
          </w:p>
          <w:p w:rsidR="00786C77" w:rsidRPr="00786C77" w:rsidRDefault="00786C77" w:rsidP="00AE4B66">
            <w:pPr>
              <w:numPr>
                <w:ilvl w:val="0"/>
                <w:numId w:val="125"/>
              </w:numPr>
              <w:spacing w:after="120"/>
              <w:ind w:left="568" w:hanging="284"/>
              <w:jc w:val="both"/>
              <w:rPr>
                <w:sz w:val="20"/>
              </w:rPr>
            </w:pPr>
            <w:r w:rsidRPr="00786C77">
              <w:rPr>
                <w:sz w:val="20"/>
              </w:rPr>
              <w:t xml:space="preserve">A statement of size, speed rating, </w:t>
            </w:r>
            <w:r w:rsidRPr="00786C77">
              <w:rPr>
                <w:color w:val="FF0000"/>
                <w:sz w:val="20"/>
              </w:rPr>
              <w:t>labelling</w:t>
            </w:r>
            <w:r w:rsidRPr="00786C77">
              <w:rPr>
                <w:sz w:val="20"/>
              </w:rPr>
              <w:t xml:space="preserve"> and </w:t>
            </w:r>
            <w:r w:rsidRPr="00786C77">
              <w:rPr>
                <w:color w:val="FF0000"/>
                <w:sz w:val="20"/>
              </w:rPr>
              <w:t>maximum</w:t>
            </w:r>
            <w:r w:rsidRPr="00786C77">
              <w:rPr>
                <w:sz w:val="20"/>
              </w:rPr>
              <w:t xml:space="preserve"> load capacity.</w:t>
            </w:r>
          </w:p>
          <w:p w:rsidR="00786C77" w:rsidRPr="00786C77" w:rsidRDefault="00786C77" w:rsidP="00AE4B66">
            <w:pPr>
              <w:spacing w:after="120"/>
              <w:jc w:val="both"/>
              <w:rPr>
                <w:sz w:val="20"/>
              </w:rPr>
            </w:pPr>
            <w:r w:rsidRPr="00786C77">
              <w:rPr>
                <w:b/>
                <w:sz w:val="20"/>
              </w:rPr>
              <w:t>Note:</w:t>
            </w:r>
            <w:r w:rsidRPr="00786C77">
              <w:rPr>
                <w:sz w:val="20"/>
              </w:rPr>
              <w:t xml:space="preserve"> JIS marked tyres are permitted, but they are not acceptable just because they are marked JIS. Tyre sizes and combinations detailed to be not less than those detailed on the placard required as part of </w:t>
            </w:r>
            <w:hyperlink r:id="rId101" w:history="1">
              <w:r w:rsidRPr="00786C77">
                <w:rPr>
                  <w:rStyle w:val="Hyperlink"/>
                  <w:sz w:val="20"/>
                </w:rPr>
                <w:t>ADR 42/</w:t>
              </w:r>
            </w:hyperlink>
            <w:r w:rsidRPr="00786C77">
              <w:rPr>
                <w:sz w:val="20"/>
              </w:rPr>
              <w:t>.</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23/01 is claimed on the basis that:</w:t>
      </w:r>
    </w:p>
    <w:p w:rsidR="00786C77" w:rsidRPr="00786C77" w:rsidRDefault="00786C77" w:rsidP="00AE4B66">
      <w:pPr>
        <w:numPr>
          <w:ilvl w:val="0"/>
          <w:numId w:val="19"/>
        </w:numPr>
        <w:spacing w:after="120"/>
        <w:ind w:left="568" w:hanging="284"/>
        <w:jc w:val="both"/>
        <w:rPr>
          <w:sz w:val="20"/>
        </w:rPr>
      </w:pPr>
      <w:r w:rsidRPr="00786C77">
        <w:rPr>
          <w:sz w:val="20"/>
        </w:rPr>
        <w:t>the vehicle is fitted with new passenger car tyres that are E marked (or DOT approved), and</w:t>
      </w:r>
    </w:p>
    <w:p w:rsidR="00786C77" w:rsidRPr="00786C77" w:rsidRDefault="00786C77" w:rsidP="00AE4B66">
      <w:pPr>
        <w:numPr>
          <w:ilvl w:val="0"/>
          <w:numId w:val="19"/>
        </w:numPr>
        <w:spacing w:after="120"/>
        <w:ind w:left="568" w:hanging="284"/>
        <w:jc w:val="both"/>
        <w:rPr>
          <w:sz w:val="20"/>
        </w:rPr>
      </w:pPr>
      <w:r w:rsidRPr="00786C77">
        <w:rPr>
          <w:sz w:val="20"/>
        </w:rPr>
        <w:t>the tyres are not asymmetric and require no labelling in this regard, and</w:t>
      </w:r>
    </w:p>
    <w:p w:rsidR="00786C77" w:rsidRPr="00786C77" w:rsidRDefault="00786C77" w:rsidP="00AE4B66">
      <w:pPr>
        <w:numPr>
          <w:ilvl w:val="0"/>
          <w:numId w:val="19"/>
        </w:numPr>
        <w:spacing w:after="120"/>
        <w:ind w:left="568" w:hanging="284"/>
        <w:jc w:val="both"/>
      </w:pPr>
      <w:r w:rsidRPr="00786C77">
        <w:rPr>
          <w:sz w:val="20"/>
        </w:rPr>
        <w:t>the tyres are clearly marked on both sides with the load and speed rating, the manufacturers name and other marking requirements in the ADR.</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05" w:name="_Toc26846491"/>
      <w:bookmarkStart w:id="806" w:name="_Toc390437172"/>
      <w:r w:rsidRPr="00786C77">
        <w:lastRenderedPageBreak/>
        <w:t>ADR 25/</w:t>
      </w:r>
      <w:r w:rsidRPr="00786C77">
        <w:tab/>
        <w:t>Anti-Theft Lock</w:t>
      </w:r>
      <w:bookmarkEnd w:id="805"/>
      <w:bookmarkEnd w:id="806"/>
    </w:p>
    <w:p w:rsidR="00786C77" w:rsidRPr="00786C77" w:rsidRDefault="00786C77" w:rsidP="00AE4B66">
      <w:pPr>
        <w:spacing w:after="120"/>
      </w:pPr>
      <w:r w:rsidRPr="00786C77">
        <w:rPr>
          <w:lang w:val="en-US"/>
        </w:rPr>
        <w:t>The function of this Australian Design Rule is to specify requirements for a lock to inhibit unauthorised use of the vehicle and to minimise the possibility of inadvertent adjustment of steering locks to the anti-theft position when the vehicle is in motion.</w:t>
      </w:r>
    </w:p>
    <w:p w:rsidR="00786C77" w:rsidRDefault="00A91D33" w:rsidP="00AE4B66">
      <w:pPr>
        <w:spacing w:before="60" w:after="120"/>
        <w:jc w:val="both"/>
        <w:rPr>
          <w:rFonts w:cs="Arial"/>
          <w:b/>
          <w:sz w:val="28"/>
          <w:szCs w:val="28"/>
        </w:rPr>
      </w:pPr>
      <w:hyperlink w:anchor="ASSURANCE" w:history="1">
        <w:r w:rsidR="00786C77" w:rsidRPr="00786C77">
          <w:rPr>
            <w:rStyle w:val="Hyperlink"/>
            <w:rFonts w:cs="Arial"/>
            <w:b/>
            <w:sz w:val="28"/>
            <w:szCs w:val="28"/>
          </w:rPr>
          <w:t>Assurance</w:t>
        </w:r>
      </w:hyperlink>
    </w:p>
    <w:p w:rsidR="00AE4B66" w:rsidRPr="00786C77" w:rsidDel="001D615C" w:rsidRDefault="00AE4B66" w:rsidP="00AE4B66">
      <w:pPr>
        <w:spacing w:before="60" w:after="120"/>
        <w:jc w:val="both"/>
        <w:rPr>
          <w:del w:id="807" w:author="Lilley Simon" w:date="2013-11-19T10:48: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02" w:history="1">
              <w:r w:rsidR="00786C77" w:rsidRPr="00786C77">
                <w:rPr>
                  <w:rStyle w:val="Hyperlink"/>
                  <w:b/>
                  <w:sz w:val="32"/>
                </w:rPr>
                <w:t>25/02</w:t>
              </w:r>
            </w:hyperlink>
          </w:p>
        </w:tc>
        <w:tc>
          <w:tcPr>
            <w:tcW w:w="2693" w:type="dxa"/>
          </w:tcPr>
          <w:p w:rsidR="00786C77" w:rsidRPr="00786C77" w:rsidRDefault="00786C77" w:rsidP="00AE4B66">
            <w:pPr>
              <w:pStyle w:val="Header"/>
              <w:tabs>
                <w:tab w:val="clear" w:pos="4320"/>
                <w:tab w:val="clear" w:pos="8640"/>
              </w:tabs>
              <w:spacing w:after="120"/>
              <w:rPr>
                <w:sz w:val="20"/>
              </w:rPr>
            </w:pPr>
            <w:r w:rsidRPr="00786C77">
              <w:rPr>
                <w:sz w:val="20"/>
              </w:rPr>
              <w:t>A formal assurance</w:t>
            </w: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a formal assurance.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The assurance should be in the first or third person, i.e. “I hereby give my assurance that…” or, “The manufacturer gives his assurance that….”.  The assurance should not be stated as an objective fact, e.g. “The locks were built to comply with….”</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Alternative procedures evidence may be provided in lieu of the assurance provided it is comprehensive and complete.</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pStyle w:val="QF2"/>
        <w:spacing w:after="120"/>
        <w:jc w:val="both"/>
        <w:rPr>
          <w:rFonts w:ascii="Calibri" w:hAnsi="Calibri"/>
        </w:rPr>
      </w:pPr>
      <w:r w:rsidRPr="00786C77">
        <w:rPr>
          <w:rFonts w:ascii="Calibri" w:hAnsi="Calibri"/>
        </w:rPr>
        <w:t xml:space="preserve">I, </w:t>
      </w:r>
      <w:r w:rsidRPr="00786C77">
        <w:rPr>
          <w:rFonts w:ascii="Calibri" w:hAnsi="Calibri"/>
          <w:i/>
        </w:rPr>
        <w:t>First_Name, Second_Name, Surname</w:t>
      </w:r>
      <w:r w:rsidRPr="00786C77">
        <w:rPr>
          <w:rFonts w:ascii="Calibri" w:hAnsi="Calibri"/>
        </w:rPr>
        <w:t>, do hereby give my assurance the anti-theft locks fitted on the subject vehicle comply with all the requirements of this ADR.</w:t>
      </w:r>
    </w:p>
    <w:p w:rsidR="00786C77" w:rsidRPr="00786C77" w:rsidRDefault="00786C77" w:rsidP="00AE4B66">
      <w:pPr>
        <w:spacing w:after="120"/>
        <w:jc w:val="both"/>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08" w:name="_Toc26846493"/>
      <w:bookmarkStart w:id="809" w:name="_Toc390437173"/>
      <w:r w:rsidRPr="00786C77">
        <w:lastRenderedPageBreak/>
        <w:t>ADR 29/</w:t>
      </w:r>
      <w:r w:rsidRPr="00786C77">
        <w:tab/>
        <w:t>Side Door Strength</w:t>
      </w:r>
      <w:bookmarkEnd w:id="808"/>
      <w:bookmarkEnd w:id="809"/>
    </w:p>
    <w:p w:rsidR="00786C77" w:rsidRPr="00786C77" w:rsidRDefault="00786C77" w:rsidP="00AE4B66">
      <w:pPr>
        <w:spacing w:after="120"/>
      </w:pPr>
      <w:r w:rsidRPr="00786C77">
        <w:rPr>
          <w:lang w:val="en-US"/>
        </w:rPr>
        <w:t>The function of this Australian Design Rule is to specify strength and stiffness requirements for side doors of passenger cars, which can be used for occupant access, to reduce intrusion into the passenger compartment as a result of side impact.</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03" w:history="1">
              <w:r w:rsidR="00786C77" w:rsidRPr="00786C77">
                <w:rPr>
                  <w:rStyle w:val="Hyperlink"/>
                  <w:b/>
                  <w:sz w:val="32"/>
                </w:rPr>
                <w:t>29/00</w:t>
              </w:r>
            </w:hyperlink>
          </w:p>
        </w:tc>
        <w:tc>
          <w:tcPr>
            <w:tcW w:w="2693" w:type="dxa"/>
          </w:tcPr>
          <w:p w:rsidR="00786C77" w:rsidRPr="00786C77" w:rsidRDefault="00786C77" w:rsidP="00AE4B66">
            <w:pPr>
              <w:pStyle w:val="Header"/>
              <w:numPr>
                <w:ilvl w:val="0"/>
                <w:numId w:val="62"/>
              </w:numPr>
              <w:tabs>
                <w:tab w:val="clear" w:pos="4320"/>
                <w:tab w:val="clear" w:pos="8640"/>
              </w:tabs>
              <w:spacing w:after="120"/>
              <w:ind w:left="284" w:hanging="284"/>
              <w:rPr>
                <w:sz w:val="20"/>
              </w:rPr>
            </w:pPr>
            <w:r w:rsidRPr="00786C77">
              <w:rPr>
                <w:sz w:val="20"/>
              </w:rPr>
              <w:t>Strength</w:t>
            </w:r>
          </w:p>
          <w:p w:rsidR="00786C77" w:rsidRPr="00786C77" w:rsidRDefault="00786C77" w:rsidP="00AE4B66">
            <w:pPr>
              <w:pStyle w:val="Header"/>
              <w:numPr>
                <w:ilvl w:val="0"/>
                <w:numId w:val="62"/>
              </w:numPr>
              <w:tabs>
                <w:tab w:val="clear" w:pos="4320"/>
                <w:tab w:val="clear" w:pos="8640"/>
              </w:tabs>
              <w:spacing w:after="120"/>
              <w:ind w:left="284" w:hanging="284"/>
              <w:rPr>
                <w:sz w:val="20"/>
              </w:rPr>
            </w:pPr>
            <w:r w:rsidRPr="00786C77">
              <w:rPr>
                <w:sz w:val="20"/>
              </w:rPr>
              <w:t>Deflection</w:t>
            </w:r>
          </w:p>
          <w:p w:rsidR="00786C77" w:rsidRPr="00786C77" w:rsidRDefault="00786C77" w:rsidP="00AE4B66">
            <w:pPr>
              <w:pStyle w:val="Header"/>
              <w:numPr>
                <w:ilvl w:val="0"/>
                <w:numId w:val="62"/>
              </w:numPr>
              <w:tabs>
                <w:tab w:val="clear" w:pos="4320"/>
                <w:tab w:val="clear" w:pos="8640"/>
              </w:tabs>
              <w:spacing w:after="120"/>
              <w:ind w:left="284" w:hanging="284"/>
              <w:rPr>
                <w:sz w:val="20"/>
              </w:rPr>
            </w:pPr>
            <w:r w:rsidRPr="00786C77">
              <w:rPr>
                <w:sz w:val="20"/>
              </w:rPr>
              <w:t xml:space="preserve">Vehicles complying with </w:t>
            </w:r>
            <w:hyperlink r:id="rId104" w:history="1">
              <w:r w:rsidRPr="00786C77">
                <w:rPr>
                  <w:rStyle w:val="Hyperlink"/>
                  <w:sz w:val="20"/>
                </w:rPr>
                <w:t>ADR 72/..</w:t>
              </w:r>
            </w:hyperlink>
            <w:r w:rsidRPr="00786C77">
              <w:rPr>
                <w:sz w:val="20"/>
              </w:rPr>
              <w:t xml:space="preserve"> are exempt from the requirements of this ADR.</w:t>
            </w: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26"/>
              </w:numPr>
              <w:spacing w:after="120"/>
              <w:ind w:left="568" w:hanging="284"/>
              <w:jc w:val="both"/>
              <w:rPr>
                <w:sz w:val="20"/>
              </w:rPr>
            </w:pPr>
            <w:r w:rsidRPr="00786C77">
              <w:rPr>
                <w:sz w:val="20"/>
              </w:rPr>
              <w:t xml:space="preserve">a statement re </w:t>
            </w:r>
            <w:hyperlink r:id="rId105" w:history="1">
              <w:r w:rsidRPr="00786C77">
                <w:rPr>
                  <w:sz w:val="20"/>
                </w:rPr>
                <w:t>ADR 72/..</w:t>
              </w:r>
            </w:hyperlink>
            <w:r w:rsidRPr="00786C77">
              <w:rPr>
                <w:sz w:val="20"/>
              </w:rPr>
              <w:t xml:space="preserve"> exemption,</w:t>
            </w:r>
          </w:p>
          <w:p w:rsidR="00786C77" w:rsidRPr="00786C77" w:rsidRDefault="00786C77" w:rsidP="00AE4B66">
            <w:pPr>
              <w:spacing w:after="120"/>
              <w:ind w:left="568" w:hanging="284"/>
              <w:jc w:val="both"/>
              <w:rPr>
                <w:sz w:val="20"/>
              </w:rPr>
            </w:pPr>
            <w:r w:rsidRPr="00786C77">
              <w:rPr>
                <w:sz w:val="20"/>
              </w:rPr>
              <w:tab/>
              <w:t>OR</w:t>
            </w:r>
          </w:p>
          <w:p w:rsidR="00786C77" w:rsidRPr="00786C77" w:rsidRDefault="00786C77" w:rsidP="00AE4B66">
            <w:pPr>
              <w:numPr>
                <w:ilvl w:val="0"/>
                <w:numId w:val="126"/>
              </w:numPr>
              <w:spacing w:after="120"/>
              <w:ind w:left="568" w:hanging="284"/>
              <w:jc w:val="both"/>
              <w:rPr>
                <w:sz w:val="20"/>
              </w:rPr>
            </w:pPr>
            <w:r w:rsidRPr="00786C77">
              <w:rPr>
                <w:sz w:val="20"/>
              </w:rPr>
              <w:t xml:space="preserve">evidence of </w:t>
            </w:r>
            <w:hyperlink r:id="rId106" w:history="1">
              <w:r w:rsidRPr="00786C77">
                <w:rPr>
                  <w:sz w:val="20"/>
                </w:rPr>
                <w:t>FMVSS</w:t>
              </w:r>
            </w:hyperlink>
            <w:r w:rsidRPr="00786C77">
              <w:rPr>
                <w:sz w:val="20"/>
              </w:rPr>
              <w:t xml:space="preserve"> compliance,</w:t>
            </w:r>
          </w:p>
          <w:p w:rsidR="00786C77" w:rsidRPr="00786C77" w:rsidRDefault="00786C77" w:rsidP="00AE4B66">
            <w:pPr>
              <w:spacing w:after="120"/>
              <w:ind w:left="568" w:hanging="284"/>
              <w:jc w:val="both"/>
              <w:rPr>
                <w:sz w:val="20"/>
              </w:rPr>
            </w:pPr>
            <w:r w:rsidRPr="00786C77">
              <w:rPr>
                <w:sz w:val="20"/>
              </w:rPr>
              <w:tab/>
              <w:t>OR</w:t>
            </w:r>
          </w:p>
          <w:p w:rsidR="00786C77" w:rsidRPr="00786C77" w:rsidRDefault="00786C77" w:rsidP="00AE4B66">
            <w:pPr>
              <w:numPr>
                <w:ilvl w:val="0"/>
                <w:numId w:val="126"/>
              </w:numPr>
              <w:spacing w:after="120"/>
              <w:ind w:left="568" w:hanging="284"/>
              <w:jc w:val="both"/>
              <w:rPr>
                <w:sz w:val="20"/>
              </w:rPr>
            </w:pPr>
            <w:r w:rsidRPr="00786C77">
              <w:rPr>
                <w:sz w:val="20"/>
              </w:rPr>
              <w:t>comparison of a nominated build standard with ADR requirements,</w:t>
            </w:r>
          </w:p>
          <w:p w:rsidR="00786C77" w:rsidRPr="00786C77" w:rsidRDefault="00786C77" w:rsidP="00AE4B66">
            <w:pPr>
              <w:spacing w:after="120"/>
              <w:ind w:left="568" w:hanging="284"/>
              <w:jc w:val="both"/>
              <w:rPr>
                <w:sz w:val="20"/>
              </w:rPr>
            </w:pPr>
            <w:r w:rsidRPr="00786C77">
              <w:rPr>
                <w:sz w:val="20"/>
              </w:rPr>
              <w:tab/>
              <w:t>OR</w:t>
            </w:r>
          </w:p>
          <w:p w:rsidR="00786C77" w:rsidRPr="00786C77" w:rsidRDefault="00786C77" w:rsidP="00AE4B66">
            <w:pPr>
              <w:numPr>
                <w:ilvl w:val="0"/>
                <w:numId w:val="126"/>
              </w:numPr>
              <w:spacing w:after="120"/>
              <w:ind w:left="568" w:hanging="284"/>
              <w:jc w:val="both"/>
              <w:rPr>
                <w:sz w:val="20"/>
              </w:rPr>
            </w:pPr>
            <w:r w:rsidRPr="00786C77">
              <w:rPr>
                <w:sz w:val="20"/>
              </w:rPr>
              <w:t>technical analysis from first principles, based on comparison with a similar vehicle.  Analysis should be substantial with a proper regard to the consequences of high stresses in combination with thin metal sections (sheet metal) where this is appropriate.  Particular attention should be paid to the end fixing of the intrusion bars as failure at this point could be expected to lead to serious injury.</w:t>
            </w:r>
          </w:p>
          <w:p w:rsidR="00786C77" w:rsidRPr="00786C77" w:rsidRDefault="00786C77" w:rsidP="00AE4B66">
            <w:pPr>
              <w:spacing w:after="120"/>
              <w:jc w:val="both"/>
              <w:rPr>
                <w:sz w:val="20"/>
              </w:rPr>
            </w:pPr>
            <w:r w:rsidRPr="00786C77">
              <w:rPr>
                <w:sz w:val="20"/>
              </w:rPr>
              <w:t>If a comparison with another bar is made, the section properties, length, vehicle mass and end fixation details all need to be addressed.  Words like, “the bar is similar to….” are not sufficient.  Recognition of the potential range of materials that might be used in the reference bar should also be given and allowed for.</w:t>
            </w:r>
          </w:p>
          <w:p w:rsidR="00786C77" w:rsidRPr="00786C77" w:rsidRDefault="00786C77" w:rsidP="00AE4B66">
            <w:pPr>
              <w:spacing w:after="120"/>
              <w:jc w:val="both"/>
              <w:rPr>
                <w:sz w:val="20"/>
              </w:rPr>
            </w:pPr>
            <w:r w:rsidRPr="00786C77">
              <w:rPr>
                <w:b/>
                <w:sz w:val="20"/>
              </w:rPr>
              <w:t>Note</w:t>
            </w:r>
            <w:r w:rsidRPr="00786C77">
              <w:rPr>
                <w:sz w:val="20"/>
              </w:rPr>
              <w:t xml:space="preserve">: Evidence based on JR or </w:t>
            </w:r>
            <w:hyperlink r:id="rId107" w:history="1">
              <w:r w:rsidRPr="00786C77">
                <w:rPr>
                  <w:rFonts w:cs="Arial"/>
                  <w:sz w:val="20"/>
                </w:rPr>
                <w:t>FMVSS</w:t>
              </w:r>
            </w:hyperlink>
            <w:r w:rsidRPr="00786C77">
              <w:rPr>
                <w:rFonts w:cs="Arial"/>
                <w:sz w:val="20"/>
              </w:rPr>
              <w:t xml:space="preserve"> </w:t>
            </w:r>
            <w:r w:rsidRPr="00786C77">
              <w:rPr>
                <w:sz w:val="20"/>
              </w:rPr>
              <w:t>is only valid for vehicle/s sourced in Japan or the USA respectively.  Vehicles sold into other markets may be to a lower standard.</w:t>
            </w:r>
          </w:p>
          <w:p w:rsidR="00786C77" w:rsidRPr="00786C77" w:rsidRDefault="00786C77" w:rsidP="00AE4B66">
            <w:pPr>
              <w:spacing w:after="120"/>
              <w:rPr>
                <w:sz w:val="20"/>
              </w:rPr>
            </w:pPr>
          </w:p>
        </w:tc>
      </w:tr>
    </w:tbl>
    <w:p w:rsidR="00786C77" w:rsidRPr="00786C77" w:rsidRDefault="00786C77" w:rsidP="00AE4B66">
      <w:pPr>
        <w:pStyle w:val="Header"/>
        <w:tabs>
          <w:tab w:val="clear" w:pos="4320"/>
          <w:tab w:val="clear" w:pos="8640"/>
        </w:tabs>
        <w:spacing w:after="120"/>
        <w:jc w:val="both"/>
        <w:rPr>
          <w:rFonts w:cs="Arial"/>
          <w:b/>
          <w:sz w:val="20"/>
        </w:rPr>
      </w:pPr>
      <w:r w:rsidRPr="00786C77">
        <w:rPr>
          <w:rFonts w:cs="Arial"/>
          <w:b/>
          <w:sz w:val="20"/>
        </w:rPr>
        <w:t xml:space="preserve">Example Summary Claims: </w:t>
      </w:r>
      <w:r w:rsidRPr="00786C77">
        <w:rPr>
          <w:rFonts w:cs="Arial"/>
          <w:sz w:val="20"/>
        </w:rPr>
        <w:t>(see ## at end of ADR 1)</w:t>
      </w:r>
    </w:p>
    <w:p w:rsidR="00786C77" w:rsidRPr="00786C77" w:rsidRDefault="00786C77" w:rsidP="00AE4B66">
      <w:pPr>
        <w:tabs>
          <w:tab w:val="left" w:pos="426"/>
        </w:tabs>
        <w:spacing w:after="120"/>
        <w:jc w:val="both"/>
        <w:rPr>
          <w:rFonts w:cs="Arial"/>
          <w:sz w:val="20"/>
        </w:rPr>
      </w:pPr>
      <w:r w:rsidRPr="00786C77">
        <w:rPr>
          <w:rFonts w:cs="Arial"/>
          <w:sz w:val="20"/>
        </w:rPr>
        <w:t>Compliance with the requirements of ADR 29/00 is claimed on the basis that:</w:t>
      </w:r>
    </w:p>
    <w:p w:rsidR="00786C77" w:rsidRPr="00786C77" w:rsidRDefault="00786C77" w:rsidP="00AE4B66">
      <w:pPr>
        <w:numPr>
          <w:ilvl w:val="0"/>
          <w:numId w:val="20"/>
        </w:numPr>
        <w:spacing w:after="120"/>
        <w:ind w:left="568" w:hanging="284"/>
        <w:jc w:val="both"/>
        <w:rPr>
          <w:rFonts w:cs="Arial"/>
          <w:sz w:val="20"/>
        </w:rPr>
      </w:pPr>
      <w:r w:rsidRPr="00786C77">
        <w:rPr>
          <w:rFonts w:cs="Arial"/>
          <w:sz w:val="20"/>
        </w:rPr>
        <w:t>the vehicle was built for use in Japan, and</w:t>
      </w:r>
    </w:p>
    <w:p w:rsidR="00786C77" w:rsidRPr="00786C77" w:rsidRDefault="00786C77" w:rsidP="00AE4B66">
      <w:pPr>
        <w:numPr>
          <w:ilvl w:val="0"/>
          <w:numId w:val="20"/>
        </w:numPr>
        <w:spacing w:after="120"/>
        <w:ind w:left="568" w:hanging="284"/>
        <w:jc w:val="both"/>
        <w:rPr>
          <w:rFonts w:cs="Arial"/>
          <w:sz w:val="20"/>
        </w:rPr>
      </w:pPr>
      <w:r w:rsidRPr="00786C77">
        <w:rPr>
          <w:rFonts w:cs="Arial"/>
          <w:sz w:val="20"/>
        </w:rPr>
        <w:t>an analysis of the standard applicable for registration in Japan (bbbbbb) shows the requirements of that standard are equivalent to those in the ADR.</w:t>
      </w:r>
    </w:p>
    <w:p w:rsidR="00786C77" w:rsidRPr="00786C77" w:rsidRDefault="00786C77" w:rsidP="00AE4B66">
      <w:pPr>
        <w:spacing w:after="120"/>
        <w:ind w:left="568" w:hanging="284"/>
        <w:jc w:val="both"/>
        <w:rPr>
          <w:rFonts w:cs="Arial"/>
          <w:b/>
          <w:sz w:val="20"/>
        </w:rPr>
      </w:pPr>
      <w:r w:rsidRPr="00786C77">
        <w:rPr>
          <w:rFonts w:cs="Arial"/>
          <w:b/>
          <w:sz w:val="20"/>
        </w:rPr>
        <w:tab/>
        <w:t>OR</w:t>
      </w:r>
    </w:p>
    <w:p w:rsidR="00786C77" w:rsidRPr="00786C77" w:rsidRDefault="00786C77" w:rsidP="00AE4B66">
      <w:pPr>
        <w:numPr>
          <w:ilvl w:val="0"/>
          <w:numId w:val="20"/>
        </w:numPr>
        <w:spacing w:after="120"/>
        <w:ind w:left="568" w:hanging="284"/>
        <w:jc w:val="both"/>
      </w:pPr>
      <w:r w:rsidRPr="00786C77">
        <w:rPr>
          <w:rFonts w:cs="Arial"/>
          <w:sz w:val="20"/>
        </w:rPr>
        <w:t xml:space="preserve">a detailed comparative analysis of the side intrusion bar with that in the </w:t>
      </w:r>
      <w:r w:rsidRPr="00786C77">
        <w:rPr>
          <w:rFonts w:cs="Arial"/>
          <w:i/>
          <w:sz w:val="20"/>
        </w:rPr>
        <w:t>make/model/year</w:t>
      </w:r>
      <w:r w:rsidRPr="00786C77">
        <w:rPr>
          <w:rFonts w:cs="Arial"/>
          <w:sz w:val="20"/>
        </w:rPr>
        <w:t xml:space="preserve"> full volume vehicle, having regard for vehicle mass, door width, end fixing detail, section properties and material, shows the performance of the proposed bar to be at least equivalent to that in the full volume vehicle</w:t>
      </w:r>
      <w:r w:rsidRPr="00786C77">
        <w:rPr>
          <w:sz w:val="20"/>
        </w:rPr>
        <w:t>.</w:t>
      </w:r>
    </w:p>
    <w:p w:rsidR="00786C77" w:rsidRPr="00786C77" w:rsidRDefault="00786C77" w:rsidP="00AE4B66">
      <w:pPr>
        <w:pStyle w:val="Heading6"/>
        <w:spacing w:after="120"/>
        <w:rPr>
          <w:rFonts w:ascii="Calibri" w:hAnsi="Calibri"/>
          <w:b w:val="0"/>
          <w:sz w:val="32"/>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10" w:name="_Toc26846494"/>
      <w:bookmarkStart w:id="811" w:name="_Toc390437174"/>
      <w:r w:rsidRPr="00786C77">
        <w:lastRenderedPageBreak/>
        <w:t>ADR 30/</w:t>
      </w:r>
      <w:r w:rsidRPr="00786C77">
        <w:tab/>
      </w:r>
      <w:bookmarkEnd w:id="810"/>
      <w:r w:rsidRPr="00786C77">
        <w:t>Smoke Emission Control for Diesel Vehicles</w:t>
      </w:r>
      <w:bookmarkEnd w:id="811"/>
    </w:p>
    <w:p w:rsidR="00786C77" w:rsidRPr="00786C77" w:rsidRDefault="00786C77" w:rsidP="00AE4B66">
      <w:pPr>
        <w:spacing w:after="120"/>
      </w:pPr>
      <w:r w:rsidRPr="00786C77">
        <w:t>The function of this Australian Design Rule is to specify the smoke emission requirements for diesel fuelled vehicles in order to reduce air pollution.</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sz w:val="20"/>
              </w:rPr>
            </w:pPr>
            <w:hyperlink r:id="rId108" w:history="1">
              <w:r w:rsidR="00786C77" w:rsidRPr="00786C77">
                <w:rPr>
                  <w:rStyle w:val="Hyperlink"/>
                  <w:b/>
                  <w:sz w:val="32"/>
                </w:rPr>
                <w:t>30/01</w:t>
              </w:r>
            </w:hyperlink>
          </w:p>
        </w:tc>
        <w:tc>
          <w:tcPr>
            <w:tcW w:w="2693" w:type="dxa"/>
          </w:tcPr>
          <w:p w:rsidR="00786C77" w:rsidRPr="00786C77" w:rsidRDefault="00786C77" w:rsidP="00AE4B66">
            <w:pPr>
              <w:pStyle w:val="Header"/>
              <w:numPr>
                <w:ilvl w:val="0"/>
                <w:numId w:val="63"/>
              </w:numPr>
              <w:tabs>
                <w:tab w:val="clear" w:pos="4320"/>
                <w:tab w:val="clear" w:pos="8640"/>
              </w:tabs>
              <w:spacing w:after="120"/>
              <w:ind w:left="284" w:hanging="284"/>
              <w:rPr>
                <w:sz w:val="20"/>
              </w:rPr>
            </w:pPr>
            <w:r w:rsidRPr="00786C77">
              <w:rPr>
                <w:sz w:val="20"/>
              </w:rPr>
              <w:t>Compliance with ADR or similar standard</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spacing w:after="120"/>
              <w:ind w:left="284" w:hanging="284"/>
              <w:rPr>
                <w:sz w:val="20"/>
              </w:rPr>
            </w:pPr>
            <w:r w:rsidRPr="00786C77">
              <w:rPr>
                <w:sz w:val="20"/>
              </w:rPr>
              <w:t>Expect to see:</w:t>
            </w:r>
          </w:p>
          <w:p w:rsidR="00786C77" w:rsidRPr="00786C77" w:rsidRDefault="00786C77" w:rsidP="00AE4B66">
            <w:pPr>
              <w:pStyle w:val="QF2"/>
              <w:numPr>
                <w:ilvl w:val="0"/>
                <w:numId w:val="127"/>
              </w:numPr>
              <w:spacing w:after="120"/>
              <w:ind w:left="568" w:hanging="284"/>
              <w:rPr>
                <w:rFonts w:ascii="Calibri" w:hAnsi="Calibri"/>
                <w:b/>
              </w:rPr>
            </w:pPr>
            <w:r w:rsidRPr="00786C77">
              <w:rPr>
                <w:rFonts w:ascii="Calibri" w:hAnsi="Calibri"/>
              </w:rPr>
              <w:t xml:space="preserve">evidence the vehicles comply with </w:t>
            </w:r>
            <w:hyperlink r:id="rId109" w:history="1">
              <w:r w:rsidRPr="00786C77">
                <w:rPr>
                  <w:rStyle w:val="Hyperlink"/>
                  <w:rFonts w:ascii="Calibri" w:hAnsi="Calibri"/>
                </w:rPr>
                <w:t>ADR 30/01</w:t>
              </w:r>
            </w:hyperlink>
            <w:r w:rsidRPr="00786C77">
              <w:rPr>
                <w:rFonts w:ascii="Calibri" w:hAnsi="Calibri"/>
              </w:rPr>
              <w:t>;</w:t>
            </w:r>
          </w:p>
          <w:p w:rsidR="00786C77" w:rsidRPr="00786C77" w:rsidRDefault="00786C77" w:rsidP="00AE4B66">
            <w:pPr>
              <w:pStyle w:val="QF2"/>
              <w:spacing w:after="120"/>
              <w:ind w:left="568" w:hanging="284"/>
              <w:rPr>
                <w:rFonts w:ascii="Calibri" w:hAnsi="Calibri"/>
                <w:b/>
              </w:rPr>
            </w:pPr>
            <w:r w:rsidRPr="00786C77">
              <w:rPr>
                <w:rFonts w:ascii="Calibri" w:hAnsi="Calibri"/>
              </w:rPr>
              <w:tab/>
            </w:r>
            <w:r w:rsidRPr="00786C77">
              <w:rPr>
                <w:rFonts w:ascii="Calibri" w:hAnsi="Calibri"/>
                <w:b/>
              </w:rPr>
              <w:t>OR</w:t>
            </w:r>
          </w:p>
          <w:p w:rsidR="00786C77" w:rsidRPr="00786C77" w:rsidRDefault="00786C77" w:rsidP="00AE4B66">
            <w:pPr>
              <w:widowControl w:val="0"/>
              <w:numPr>
                <w:ilvl w:val="0"/>
                <w:numId w:val="127"/>
              </w:numPr>
              <w:spacing w:after="120"/>
              <w:ind w:left="568" w:hanging="284"/>
              <w:rPr>
                <w:snapToGrid w:val="0"/>
                <w:sz w:val="20"/>
                <w:lang w:eastAsia="en-US"/>
              </w:rPr>
            </w:pPr>
            <w:r w:rsidRPr="00786C77">
              <w:rPr>
                <w:snapToGrid w:val="0"/>
                <w:sz w:val="20"/>
                <w:lang w:eastAsia="en-US"/>
              </w:rPr>
              <w:t xml:space="preserve">evidence the vehicles comply with one of the standards listed in clause 7 of </w:t>
            </w:r>
            <w:hyperlink r:id="rId110" w:history="1">
              <w:r w:rsidRPr="00786C77">
                <w:rPr>
                  <w:rStyle w:val="Hyperlink"/>
                  <w:snapToGrid w:val="0"/>
                  <w:sz w:val="20"/>
                  <w:lang w:eastAsia="en-US"/>
                </w:rPr>
                <w:t>ADR 30/01</w:t>
              </w:r>
            </w:hyperlink>
            <w:r w:rsidRPr="00786C77">
              <w:rPr>
                <w:snapToGrid w:val="0"/>
                <w:sz w:val="20"/>
                <w:lang w:eastAsia="en-US"/>
              </w:rPr>
              <w:t>;</w:t>
            </w:r>
          </w:p>
          <w:p w:rsidR="00786C77" w:rsidRPr="00786C77" w:rsidRDefault="00786C77" w:rsidP="00AE4B66">
            <w:pPr>
              <w:widowControl w:val="0"/>
              <w:spacing w:after="120"/>
              <w:ind w:left="568" w:hanging="284"/>
              <w:rPr>
                <w:snapToGrid w:val="0"/>
                <w:sz w:val="20"/>
                <w:lang w:eastAsia="en-US"/>
              </w:rPr>
            </w:pPr>
            <w:r w:rsidRPr="00786C77">
              <w:rPr>
                <w:snapToGrid w:val="0"/>
                <w:sz w:val="20"/>
                <w:lang w:eastAsia="en-US"/>
              </w:rPr>
              <w:tab/>
            </w:r>
            <w:r w:rsidRPr="00786C77">
              <w:rPr>
                <w:b/>
                <w:snapToGrid w:val="0"/>
                <w:sz w:val="20"/>
                <w:lang w:eastAsia="en-US"/>
              </w:rPr>
              <w:t>OR</w:t>
            </w:r>
          </w:p>
          <w:p w:rsidR="00786C77" w:rsidRPr="00786C77" w:rsidRDefault="00786C77" w:rsidP="00AE4B66">
            <w:pPr>
              <w:widowControl w:val="0"/>
              <w:numPr>
                <w:ilvl w:val="0"/>
                <w:numId w:val="127"/>
              </w:numPr>
              <w:spacing w:after="120"/>
              <w:ind w:left="568" w:hanging="284"/>
              <w:rPr>
                <w:snapToGrid w:val="0"/>
                <w:sz w:val="20"/>
                <w:lang w:eastAsia="en-US"/>
              </w:rPr>
            </w:pPr>
            <w:r w:rsidRPr="00786C77">
              <w:rPr>
                <w:snapToGrid w:val="0"/>
                <w:sz w:val="20"/>
                <w:lang w:eastAsia="en-US"/>
              </w:rPr>
              <w:t>the vehicle complies with a similar overseas standard, together with a comparison of the overseas standard’s requirements compared to the ADR requirements;</w:t>
            </w:r>
          </w:p>
          <w:p w:rsidR="00786C77" w:rsidRPr="00786C77" w:rsidRDefault="00786C77" w:rsidP="00AE4B66">
            <w:pPr>
              <w:widowControl w:val="0"/>
              <w:spacing w:after="120"/>
              <w:ind w:left="568" w:hanging="284"/>
              <w:rPr>
                <w:snapToGrid w:val="0"/>
                <w:sz w:val="20"/>
                <w:lang w:eastAsia="en-US"/>
              </w:rPr>
            </w:pPr>
            <w:r w:rsidRPr="00786C77">
              <w:rPr>
                <w:snapToGrid w:val="0"/>
                <w:sz w:val="20"/>
                <w:lang w:eastAsia="en-US"/>
              </w:rPr>
              <w:tab/>
            </w:r>
            <w:r w:rsidRPr="00786C77">
              <w:rPr>
                <w:b/>
                <w:snapToGrid w:val="0"/>
                <w:sz w:val="20"/>
                <w:lang w:eastAsia="en-US"/>
              </w:rPr>
              <w:t>OR</w:t>
            </w:r>
          </w:p>
          <w:p w:rsidR="00786C77" w:rsidRPr="00786C77" w:rsidRDefault="00786C77" w:rsidP="00AE4B66">
            <w:pPr>
              <w:widowControl w:val="0"/>
              <w:numPr>
                <w:ilvl w:val="0"/>
                <w:numId w:val="127"/>
              </w:numPr>
              <w:spacing w:after="120"/>
              <w:ind w:left="568" w:hanging="284"/>
              <w:rPr>
                <w:snapToGrid w:val="0"/>
                <w:sz w:val="20"/>
                <w:lang w:eastAsia="en-US"/>
              </w:rPr>
            </w:pPr>
            <w:r w:rsidRPr="00786C77">
              <w:rPr>
                <w:snapToGrid w:val="0"/>
                <w:sz w:val="20"/>
                <w:lang w:eastAsia="en-US"/>
              </w:rPr>
              <w:t xml:space="preserve">physical test results </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30/01 is claimed on the basis that the vehicle:</w:t>
      </w:r>
    </w:p>
    <w:p w:rsidR="00786C77" w:rsidRPr="00786C77" w:rsidRDefault="00786C77" w:rsidP="00AE4B66">
      <w:pPr>
        <w:numPr>
          <w:ilvl w:val="0"/>
          <w:numId w:val="128"/>
        </w:numPr>
        <w:spacing w:after="120"/>
        <w:ind w:left="568" w:hanging="284"/>
        <w:jc w:val="both"/>
        <w:rPr>
          <w:sz w:val="20"/>
        </w:rPr>
      </w:pPr>
      <w:r w:rsidRPr="00786C77">
        <w:rPr>
          <w:sz w:val="20"/>
        </w:rPr>
        <w:t xml:space="preserve">having previously been built for use in the US, and ,being required to comply with </w:t>
      </w:r>
      <w:r w:rsidRPr="00786C77">
        <w:rPr>
          <w:snapToGrid w:val="0"/>
          <w:sz w:val="20"/>
          <w:lang w:eastAsia="en-US"/>
        </w:rPr>
        <w:t>Opacity of Smoke Emission of the USA Code of Federal Regulations, Part 86 – Control of Air Pollution from new and in-use motor vehicles and new and in-use motor vehicle engines certification and test procedures – Subpart A 40CFR 86.098-11 Emission standards for 1998 and later model year diesel heavy-duty engines and vehicles,</w:t>
      </w:r>
      <w:r w:rsidRPr="00786C77">
        <w:rPr>
          <w:sz w:val="20"/>
        </w:rPr>
        <w:t xml:space="preserve"> complies with an acceptable alternative standard as provided for in ADR 30/01 at Clause 7 on alternative standards.</w:t>
      </w:r>
    </w:p>
    <w:p w:rsidR="00786C77" w:rsidRPr="00786C77" w:rsidRDefault="00786C77" w:rsidP="00AE4B66">
      <w:pPr>
        <w:spacing w:after="120"/>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12" w:name="_ADR_31/_Hydraulic"/>
      <w:bookmarkStart w:id="813" w:name="_Toc390437175"/>
      <w:bookmarkEnd w:id="812"/>
      <w:r w:rsidRPr="00786C77">
        <w:lastRenderedPageBreak/>
        <w:t>ADR 31/</w:t>
      </w:r>
      <w:r w:rsidRPr="00786C77">
        <w:tab/>
        <w:t>Hydraulic Brake Systems for Passenger Cars</w:t>
      </w:r>
      <w:bookmarkEnd w:id="813"/>
    </w:p>
    <w:p w:rsidR="00786C77" w:rsidRPr="00786C77" w:rsidRDefault="00786C77" w:rsidP="00AE4B66">
      <w:pPr>
        <w:spacing w:after="120"/>
      </w:pPr>
      <w:r w:rsidRPr="00786C77">
        <w:rPr>
          <w:lang w:val="en-US"/>
        </w:rPr>
        <w:t>The function of this Australian Design Rule is to specify braking system requirements for passenger cars.</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786C77" w:rsidP="00AE4B66">
            <w:pPr>
              <w:spacing w:after="120"/>
              <w:rPr>
                <w:sz w:val="20"/>
              </w:rPr>
            </w:pPr>
          </w:p>
          <w:p w:rsidR="00786C77" w:rsidRPr="00786C77" w:rsidRDefault="00A91D33" w:rsidP="00AE4B66">
            <w:pPr>
              <w:pStyle w:val="Header"/>
              <w:spacing w:after="120"/>
              <w:rPr>
                <w:b/>
                <w:sz w:val="32"/>
              </w:rPr>
            </w:pPr>
            <w:hyperlink r:id="rId111" w:history="1">
              <w:r w:rsidR="00786C77" w:rsidRPr="00786C77">
                <w:rPr>
                  <w:rStyle w:val="Hyperlink"/>
                  <w:b/>
                  <w:sz w:val="32"/>
                </w:rPr>
                <w:t>31/01</w:t>
              </w:r>
            </w:hyperlink>
          </w:p>
          <w:p w:rsidR="00786C77" w:rsidRPr="00786C77" w:rsidRDefault="00786C77" w:rsidP="00AE4B66">
            <w:pPr>
              <w:pStyle w:val="Header"/>
              <w:spacing w:after="120"/>
              <w:rPr>
                <w:b/>
                <w:sz w:val="32"/>
              </w:rPr>
            </w:pPr>
          </w:p>
          <w:p w:rsidR="00786C77" w:rsidRPr="00786C77" w:rsidRDefault="00A91D33" w:rsidP="00AE4B66">
            <w:pPr>
              <w:pStyle w:val="Header"/>
              <w:spacing w:after="120"/>
              <w:rPr>
                <w:b/>
                <w:sz w:val="32"/>
              </w:rPr>
            </w:pPr>
            <w:hyperlink r:id="rId112" w:history="1">
              <w:r w:rsidR="00786C77" w:rsidRPr="00786C77">
                <w:rPr>
                  <w:rStyle w:val="Hyperlink"/>
                  <w:b/>
                  <w:sz w:val="32"/>
                </w:rPr>
                <w:t>31/02</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ESC Functional requirements</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Service brake performance</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Brake fade performance</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Parking brake</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Reservoir capacity</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Warning lamps</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ABS (if fitted)</w:t>
            </w:r>
          </w:p>
          <w:p w:rsidR="00786C77" w:rsidRPr="00786C77" w:rsidRDefault="00786C77" w:rsidP="00AE4B66">
            <w:pPr>
              <w:pStyle w:val="Header"/>
              <w:numPr>
                <w:ilvl w:val="0"/>
                <w:numId w:val="64"/>
              </w:numPr>
              <w:tabs>
                <w:tab w:val="clear" w:pos="4320"/>
                <w:tab w:val="clear" w:pos="8640"/>
              </w:tabs>
              <w:spacing w:after="120"/>
              <w:ind w:left="284" w:hanging="284"/>
              <w:rPr>
                <w:sz w:val="20"/>
              </w:rPr>
            </w:pPr>
            <w:r w:rsidRPr="00786C77">
              <w:rPr>
                <w:sz w:val="20"/>
              </w:rPr>
              <w:t>SF form if more than one variant or braking system on the RVD</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spacing w:after="120"/>
              <w:jc w:val="both"/>
              <w:rPr>
                <w:rFonts w:cs="Arial"/>
                <w:sz w:val="20"/>
              </w:rPr>
            </w:pPr>
            <w:r w:rsidRPr="00786C77">
              <w:rPr>
                <w:rFonts w:cs="Arial"/>
                <w:sz w:val="20"/>
              </w:rPr>
              <w:t>For vehicles sold into the volume/international market, expect to see:</w:t>
            </w:r>
          </w:p>
          <w:p w:rsidR="00786C77" w:rsidRPr="00786C77" w:rsidRDefault="00786C77" w:rsidP="00AE4B66">
            <w:pPr>
              <w:numPr>
                <w:ilvl w:val="0"/>
                <w:numId w:val="132"/>
              </w:numPr>
              <w:spacing w:after="120"/>
              <w:ind w:left="568" w:hanging="284"/>
              <w:jc w:val="both"/>
              <w:rPr>
                <w:rFonts w:cs="Arial"/>
                <w:sz w:val="20"/>
              </w:rPr>
            </w:pPr>
            <w:r w:rsidRPr="00786C77">
              <w:rPr>
                <w:rFonts w:cs="Arial"/>
                <w:sz w:val="20"/>
              </w:rPr>
              <w:t>a general description indicating why performance should be expected to be satisfactory with at least one suitable data point for:</w:t>
            </w:r>
          </w:p>
          <w:p w:rsidR="00786C77" w:rsidRPr="00786C77" w:rsidRDefault="00786C77" w:rsidP="00AE4B66">
            <w:pPr>
              <w:numPr>
                <w:ilvl w:val="0"/>
                <w:numId w:val="65"/>
              </w:numPr>
              <w:spacing w:after="120"/>
              <w:ind w:left="851" w:hanging="284"/>
              <w:jc w:val="both"/>
              <w:rPr>
                <w:rFonts w:cs="Arial"/>
                <w:sz w:val="20"/>
              </w:rPr>
            </w:pPr>
            <w:r w:rsidRPr="00786C77">
              <w:rPr>
                <w:rFonts w:cs="Arial"/>
                <w:sz w:val="20"/>
              </w:rPr>
              <w:t>service brake deceleration (av. m/sec</w:t>
            </w:r>
            <w:r w:rsidRPr="00786C77">
              <w:rPr>
                <w:rFonts w:cs="Arial"/>
                <w:sz w:val="20"/>
                <w:vertAlign w:val="superscript"/>
              </w:rPr>
              <w:t>2</w:t>
            </w:r>
            <w:r w:rsidRPr="00786C77">
              <w:rPr>
                <w:rFonts w:cs="Arial"/>
                <w:sz w:val="20"/>
              </w:rPr>
              <w:t>), and</w:t>
            </w:r>
          </w:p>
          <w:p w:rsidR="00786C77" w:rsidRPr="00786C77" w:rsidRDefault="00786C77" w:rsidP="00AE4B66">
            <w:pPr>
              <w:numPr>
                <w:ilvl w:val="0"/>
                <w:numId w:val="65"/>
              </w:numPr>
              <w:spacing w:after="120"/>
              <w:ind w:left="851" w:hanging="284"/>
              <w:jc w:val="both"/>
              <w:rPr>
                <w:rFonts w:cs="Arial"/>
                <w:sz w:val="20"/>
              </w:rPr>
            </w:pPr>
            <w:r w:rsidRPr="00786C77">
              <w:rPr>
                <w:rFonts w:cs="Arial"/>
                <w:sz w:val="20"/>
              </w:rPr>
              <w:t>brake fade (kg/m</w:t>
            </w:r>
            <w:r w:rsidRPr="00786C77">
              <w:rPr>
                <w:rFonts w:cs="Arial"/>
                <w:sz w:val="20"/>
                <w:vertAlign w:val="superscript"/>
              </w:rPr>
              <w:t>2</w:t>
            </w:r>
            <w:r w:rsidRPr="00786C77">
              <w:rPr>
                <w:rFonts w:cs="Arial"/>
                <w:sz w:val="20"/>
              </w:rPr>
              <w:t xml:space="preserve"> total swept area), and</w:t>
            </w:r>
          </w:p>
          <w:p w:rsidR="00786C77" w:rsidRPr="00786C77" w:rsidRDefault="00786C77" w:rsidP="00AE4B66">
            <w:pPr>
              <w:numPr>
                <w:ilvl w:val="0"/>
                <w:numId w:val="65"/>
              </w:numPr>
              <w:spacing w:after="120"/>
              <w:ind w:left="851" w:hanging="284"/>
              <w:jc w:val="both"/>
              <w:rPr>
                <w:rFonts w:cs="Arial"/>
                <w:sz w:val="20"/>
              </w:rPr>
            </w:pPr>
            <w:r w:rsidRPr="00786C77">
              <w:rPr>
                <w:rFonts w:cs="Arial"/>
                <w:sz w:val="20"/>
              </w:rPr>
              <w:t>parking brake (% grade),</w:t>
            </w:r>
          </w:p>
          <w:p w:rsidR="00786C77" w:rsidRPr="00786C77" w:rsidRDefault="00786C77" w:rsidP="00AE4B66">
            <w:pPr>
              <w:spacing w:after="120"/>
              <w:ind w:left="567"/>
              <w:jc w:val="both"/>
              <w:rPr>
                <w:rFonts w:cs="Arial"/>
                <w:sz w:val="20"/>
              </w:rPr>
            </w:pPr>
            <w:r w:rsidRPr="00786C77">
              <w:rPr>
                <w:rFonts w:cs="Arial"/>
                <w:sz w:val="20"/>
              </w:rPr>
              <w:t>with specific advice in relation to reservoir capacity and the provisions for service brake failure warning lamps,</w:t>
            </w:r>
          </w:p>
          <w:p w:rsidR="00786C77" w:rsidRPr="00786C77" w:rsidRDefault="00786C77" w:rsidP="00AE4B66">
            <w:pPr>
              <w:pStyle w:val="QF2"/>
              <w:spacing w:after="120"/>
              <w:ind w:left="567"/>
              <w:jc w:val="both"/>
              <w:rPr>
                <w:rFonts w:ascii="Calibri" w:hAnsi="Calibri" w:cs="Arial"/>
                <w:b/>
              </w:rPr>
            </w:pPr>
            <w:r w:rsidRPr="00786C77">
              <w:rPr>
                <w:rFonts w:ascii="Calibri" w:hAnsi="Calibri" w:cs="Arial"/>
                <w:b/>
              </w:rPr>
              <w:t>OR</w:t>
            </w:r>
          </w:p>
          <w:p w:rsidR="00786C77" w:rsidRPr="00786C77" w:rsidRDefault="00786C77" w:rsidP="00AE4B66">
            <w:pPr>
              <w:numPr>
                <w:ilvl w:val="0"/>
                <w:numId w:val="132"/>
              </w:numPr>
              <w:spacing w:after="120"/>
              <w:ind w:left="568" w:hanging="284"/>
              <w:jc w:val="both"/>
              <w:rPr>
                <w:rFonts w:cs="Arial"/>
                <w:sz w:val="20"/>
              </w:rPr>
            </w:pPr>
            <w:r w:rsidRPr="00786C77">
              <w:rPr>
                <w:rFonts w:cs="Arial"/>
                <w:sz w:val="20"/>
              </w:rPr>
              <w:t>a comparison of a nominated standard with ADR requirements.</w:t>
            </w:r>
          </w:p>
          <w:p w:rsidR="00786C77" w:rsidRPr="00786C77" w:rsidRDefault="00786C77" w:rsidP="00AE4B66">
            <w:pPr>
              <w:spacing w:after="120"/>
              <w:ind w:left="851" w:hanging="284"/>
              <w:jc w:val="both"/>
              <w:rPr>
                <w:rFonts w:cs="Arial"/>
                <w:sz w:val="20"/>
              </w:rPr>
            </w:pPr>
            <w:r w:rsidRPr="00786C77">
              <w:rPr>
                <w:rFonts w:cs="Arial"/>
                <w:b/>
                <w:sz w:val="20"/>
              </w:rPr>
              <w:t>AND (</w:t>
            </w:r>
            <w:r w:rsidRPr="00786C77">
              <w:rPr>
                <w:rFonts w:cs="Arial"/>
                <w:sz w:val="20"/>
              </w:rPr>
              <w:t>if the vehicle is fitted with ABS) either:</w:t>
            </w:r>
          </w:p>
          <w:p w:rsidR="00786C77" w:rsidRPr="00786C77" w:rsidRDefault="00786C77" w:rsidP="00AE4B66">
            <w:pPr>
              <w:numPr>
                <w:ilvl w:val="0"/>
                <w:numId w:val="132"/>
              </w:numPr>
              <w:spacing w:after="120"/>
              <w:ind w:left="568" w:hanging="284"/>
              <w:jc w:val="both"/>
              <w:rPr>
                <w:rFonts w:cs="Arial"/>
                <w:sz w:val="20"/>
              </w:rPr>
            </w:pPr>
            <w:r w:rsidRPr="00786C77">
              <w:rPr>
                <w:rFonts w:cs="Arial"/>
                <w:sz w:val="20"/>
              </w:rPr>
              <w:t>demonstration that the braking system complies with ECE R 13-H,</w:t>
            </w:r>
          </w:p>
          <w:p w:rsidR="00786C77" w:rsidRPr="00786C77" w:rsidRDefault="00786C77" w:rsidP="00AE4B66">
            <w:pPr>
              <w:spacing w:after="120"/>
              <w:ind w:left="1287" w:hanging="720"/>
              <w:jc w:val="both"/>
              <w:rPr>
                <w:rFonts w:cs="Arial"/>
                <w:b/>
                <w:sz w:val="20"/>
              </w:rPr>
            </w:pPr>
            <w:r w:rsidRPr="00786C77">
              <w:rPr>
                <w:rFonts w:cs="Arial"/>
                <w:b/>
                <w:sz w:val="20"/>
              </w:rPr>
              <w:t>OR</w:t>
            </w:r>
          </w:p>
          <w:p w:rsidR="00786C77" w:rsidRPr="00786C77" w:rsidRDefault="00786C77" w:rsidP="00AE4B66">
            <w:pPr>
              <w:numPr>
                <w:ilvl w:val="0"/>
                <w:numId w:val="132"/>
              </w:numPr>
              <w:spacing w:after="120"/>
              <w:ind w:left="568" w:hanging="284"/>
              <w:jc w:val="both"/>
              <w:rPr>
                <w:rFonts w:cs="Arial"/>
                <w:sz w:val="20"/>
              </w:rPr>
            </w:pPr>
            <w:r w:rsidRPr="00786C77">
              <w:rPr>
                <w:rFonts w:cs="Arial"/>
                <w:sz w:val="20"/>
              </w:rPr>
              <w:t>demonstration that the ABS at least meets the requirements for a Category 3 anti-lock system as described in Annex 6 of ADR 31/02.  This may be demonstrated by conducting tests traversing from a high mu (e.g. dry bitumen) to a low mu (e.g. wet grass or loose gravel) surface, and traversing from a low mu to a high mu surface while applying the brakes with sufficient force to activate the ABS.  The vehicle speed at the change of mu should be approximately 50 km/h.  The vehicle would be considered acceptable if there was no wheel locking or only brief periods of wheel locking (as per Cl 5.3.6 of Annex 6).</w:t>
            </w:r>
          </w:p>
          <w:p w:rsidR="00786C77" w:rsidRPr="00786C77" w:rsidRDefault="00786C77" w:rsidP="00AE4B66">
            <w:pPr>
              <w:spacing w:after="120"/>
              <w:ind w:left="851" w:hanging="284"/>
              <w:jc w:val="both"/>
              <w:rPr>
                <w:rFonts w:cs="Arial"/>
                <w:b/>
                <w:sz w:val="20"/>
              </w:rPr>
            </w:pPr>
            <w:r w:rsidRPr="00786C77">
              <w:rPr>
                <w:rFonts w:cs="Arial"/>
                <w:b/>
                <w:sz w:val="20"/>
              </w:rPr>
              <w:t>OR</w:t>
            </w:r>
          </w:p>
          <w:p w:rsidR="00786C77" w:rsidRPr="00786C77" w:rsidRDefault="00786C77" w:rsidP="00AE4B66">
            <w:pPr>
              <w:numPr>
                <w:ilvl w:val="0"/>
                <w:numId w:val="132"/>
              </w:numPr>
              <w:spacing w:after="120"/>
              <w:ind w:left="568" w:hanging="284"/>
              <w:jc w:val="both"/>
              <w:rPr>
                <w:rFonts w:cs="Arial"/>
                <w:sz w:val="20"/>
              </w:rPr>
            </w:pPr>
            <w:r w:rsidRPr="00786C77">
              <w:rPr>
                <w:rFonts w:cs="Arial"/>
                <w:sz w:val="20"/>
              </w:rPr>
              <w:t xml:space="preserve">Demonstration that the same ABS (control unit, valves, sensors etc.) is fitted to a vehicle which has demonstrated compliance with ADR 31/01.  If the service brakes are not the same as the certified vehicle, it should be demonstrated by engineering analysis that the anti-lock system will maintain the same effective friction utilisation (i.e. aggregate brake </w:t>
            </w:r>
            <w:r w:rsidRPr="00786C77">
              <w:rPr>
                <w:rFonts w:cs="Arial"/>
                <w:sz w:val="20"/>
              </w:rPr>
              <w:lastRenderedPageBreak/>
              <w:t>effort) as the approved system.</w:t>
            </w:r>
          </w:p>
          <w:p w:rsidR="00786C77" w:rsidRPr="00786C77" w:rsidRDefault="00786C77" w:rsidP="00AE4B66">
            <w:pPr>
              <w:spacing w:after="120"/>
              <w:jc w:val="both"/>
              <w:rPr>
                <w:rFonts w:cs="Arial"/>
                <w:sz w:val="20"/>
              </w:rPr>
            </w:pPr>
            <w:r w:rsidRPr="00786C77">
              <w:rPr>
                <w:rFonts w:cs="Arial"/>
                <w:sz w:val="20"/>
              </w:rPr>
              <w:t xml:space="preserve">For vehicles not sold into the volume/international market the evidence provided shall be more substantial than detailed above if the evidence is based on physical tests, and in the event a comparison with a nominated standard is preferred, substantial evidence as to why that standard is applicable is required. </w:t>
            </w:r>
          </w:p>
          <w:p w:rsidR="00786C77" w:rsidRPr="00786C77" w:rsidRDefault="00786C77" w:rsidP="00AE4B66">
            <w:pPr>
              <w:spacing w:after="120"/>
              <w:jc w:val="both"/>
              <w:rPr>
                <w:rFonts w:cs="Arial"/>
                <w:sz w:val="20"/>
              </w:rPr>
            </w:pPr>
            <w:r w:rsidRPr="00786C77">
              <w:rPr>
                <w:rFonts w:cs="Arial"/>
                <w:b/>
                <w:sz w:val="20"/>
              </w:rPr>
              <w:t>Note:</w:t>
            </w:r>
            <w:r w:rsidRPr="00786C77">
              <w:rPr>
                <w:rFonts w:cs="Arial"/>
                <w:sz w:val="20"/>
              </w:rPr>
              <w:t xml:space="preserve"> Evidence based on JR or </w:t>
            </w:r>
            <w:hyperlink r:id="rId113" w:history="1">
              <w:r w:rsidRPr="00786C77">
                <w:rPr>
                  <w:rStyle w:val="Hyperlink"/>
                  <w:rFonts w:cs="Arial"/>
                  <w:sz w:val="20"/>
                </w:rPr>
                <w:t>FMVSS</w:t>
              </w:r>
            </w:hyperlink>
            <w:r w:rsidRPr="00786C77">
              <w:rPr>
                <w:rFonts w:cs="Arial"/>
                <w:sz w:val="20"/>
              </w:rPr>
              <w:t xml:space="preserve"> is only valid for vehicle/s sourced in Japan or the USA respectively.  Vehicles sold into other markets may be to a lower standard.</w:t>
            </w:r>
          </w:p>
          <w:p w:rsidR="00786C77" w:rsidRPr="00786C77" w:rsidRDefault="00786C77" w:rsidP="00AE4B66">
            <w:pPr>
              <w:spacing w:after="120"/>
              <w:jc w:val="both"/>
              <w:rPr>
                <w:rFonts w:cs="Arial"/>
                <w:b/>
                <w:sz w:val="20"/>
              </w:rPr>
            </w:pPr>
            <w:r w:rsidRPr="00786C77">
              <w:rPr>
                <w:rFonts w:cs="Arial"/>
                <w:b/>
                <w:sz w:val="20"/>
              </w:rPr>
              <w:t>For vehicles required to comply with ADR 31/02</w:t>
            </w:r>
          </w:p>
          <w:p w:rsidR="00786C77" w:rsidRPr="00786C77" w:rsidRDefault="00786C77" w:rsidP="00AE4B66">
            <w:pPr>
              <w:spacing w:after="120"/>
              <w:jc w:val="both"/>
              <w:rPr>
                <w:rFonts w:cs="Arial"/>
                <w:sz w:val="20"/>
              </w:rPr>
            </w:pPr>
            <w:r w:rsidRPr="00786C77">
              <w:rPr>
                <w:rFonts w:cs="Arial"/>
                <w:sz w:val="20"/>
              </w:rPr>
              <w:t>In addition to the above requirements, each vehicle, if at first stage of manufacture originally fitted with electronic stability control (ESC), shall be equipped with an electronic stability control system that:</w:t>
            </w:r>
          </w:p>
          <w:p w:rsidR="00786C77" w:rsidRPr="00786C77" w:rsidRDefault="00786C77" w:rsidP="00AE4B66">
            <w:pPr>
              <w:numPr>
                <w:ilvl w:val="0"/>
                <w:numId w:val="130"/>
              </w:numPr>
              <w:spacing w:after="120"/>
              <w:ind w:left="568" w:hanging="284"/>
              <w:jc w:val="both"/>
              <w:rPr>
                <w:rFonts w:cs="Arial"/>
                <w:sz w:val="20"/>
              </w:rPr>
            </w:pPr>
            <w:r w:rsidRPr="00786C77">
              <w:rPr>
                <w:rFonts w:cs="Arial"/>
                <w:sz w:val="20"/>
              </w:rPr>
              <w:t>is capable of applying braking torques individually to all four wheels and has a control algorithm that utilizes this capability,</w:t>
            </w:r>
          </w:p>
          <w:p w:rsidR="00786C77" w:rsidRPr="00786C77" w:rsidRDefault="00786C77" w:rsidP="00AE4B66">
            <w:pPr>
              <w:spacing w:after="120"/>
              <w:ind w:left="851" w:hanging="284"/>
              <w:jc w:val="both"/>
              <w:rPr>
                <w:rFonts w:cs="Arial"/>
                <w:b/>
                <w:sz w:val="20"/>
              </w:rPr>
            </w:pPr>
            <w:r w:rsidRPr="00786C77">
              <w:rPr>
                <w:rFonts w:cs="Arial"/>
                <w:b/>
                <w:sz w:val="20"/>
              </w:rPr>
              <w:t>AND</w:t>
            </w:r>
          </w:p>
          <w:p w:rsidR="00786C77" w:rsidRPr="00786C77" w:rsidRDefault="00786C77" w:rsidP="00AE4B66">
            <w:pPr>
              <w:pStyle w:val="NormalWeb"/>
              <w:numPr>
                <w:ilvl w:val="0"/>
                <w:numId w:val="130"/>
              </w:numPr>
              <w:spacing w:before="0" w:beforeAutospacing="0" w:after="120" w:afterAutospacing="0"/>
              <w:ind w:left="568" w:hanging="284"/>
              <w:jc w:val="both"/>
              <w:rPr>
                <w:rFonts w:cs="Arial"/>
                <w:sz w:val="20"/>
                <w:szCs w:val="20"/>
              </w:rPr>
            </w:pPr>
            <w:r w:rsidRPr="00786C77">
              <w:rPr>
                <w:rFonts w:cs="Arial"/>
                <w:sz w:val="20"/>
                <w:szCs w:val="20"/>
              </w:rPr>
              <w:t>is operational over the full speed range of the vehicle, during all phases of driving including acceleration, coasting, and deceleration (including braking), except:</w:t>
            </w:r>
          </w:p>
          <w:p w:rsidR="00786C77" w:rsidRPr="00786C77" w:rsidRDefault="00786C77" w:rsidP="00AE4B66">
            <w:pPr>
              <w:pStyle w:val="NormalWeb"/>
              <w:numPr>
                <w:ilvl w:val="0"/>
                <w:numId w:val="66"/>
              </w:numPr>
              <w:spacing w:before="0" w:beforeAutospacing="0" w:after="120" w:afterAutospacing="0"/>
              <w:ind w:left="851" w:hanging="284"/>
              <w:jc w:val="both"/>
              <w:rPr>
                <w:rFonts w:cs="Arial"/>
                <w:sz w:val="20"/>
                <w:szCs w:val="20"/>
              </w:rPr>
            </w:pPr>
            <w:r w:rsidRPr="00786C77">
              <w:rPr>
                <w:rFonts w:cs="Arial"/>
                <w:sz w:val="20"/>
                <w:szCs w:val="20"/>
              </w:rPr>
              <w:t>when the driver has disabled ESC,</w:t>
            </w:r>
          </w:p>
          <w:p w:rsidR="00786C77" w:rsidRPr="00786C77" w:rsidRDefault="00786C77" w:rsidP="00AE4B66">
            <w:pPr>
              <w:pStyle w:val="NormalWeb"/>
              <w:numPr>
                <w:ilvl w:val="0"/>
                <w:numId w:val="66"/>
              </w:numPr>
              <w:spacing w:before="0" w:beforeAutospacing="0" w:after="120" w:afterAutospacing="0"/>
              <w:ind w:left="851" w:hanging="284"/>
              <w:jc w:val="both"/>
              <w:rPr>
                <w:rFonts w:cs="Arial"/>
                <w:sz w:val="20"/>
                <w:szCs w:val="20"/>
              </w:rPr>
            </w:pPr>
            <w:r w:rsidRPr="00786C77">
              <w:rPr>
                <w:rFonts w:cs="Arial"/>
                <w:sz w:val="20"/>
                <w:szCs w:val="20"/>
              </w:rPr>
              <w:t>when the vehicle speed is below 20 km/h,</w:t>
            </w:r>
          </w:p>
          <w:p w:rsidR="00786C77" w:rsidRPr="00786C77" w:rsidRDefault="00786C77" w:rsidP="00AE4B66">
            <w:pPr>
              <w:pStyle w:val="NormalWeb"/>
              <w:numPr>
                <w:ilvl w:val="0"/>
                <w:numId w:val="66"/>
              </w:numPr>
              <w:spacing w:before="0" w:beforeAutospacing="0" w:after="120" w:afterAutospacing="0"/>
              <w:ind w:left="851" w:hanging="284"/>
              <w:jc w:val="both"/>
              <w:rPr>
                <w:rFonts w:cs="Arial"/>
                <w:sz w:val="20"/>
                <w:szCs w:val="20"/>
              </w:rPr>
            </w:pPr>
            <w:r w:rsidRPr="00786C77">
              <w:rPr>
                <w:rFonts w:cs="Arial"/>
                <w:sz w:val="20"/>
                <w:szCs w:val="20"/>
              </w:rPr>
              <w:t>while the initial start-up self-test and plausibility checks are completed, not to exceed 2 minutes when driven under the conditions of ADR 31/02 paragraph 5.10.2., or</w:t>
            </w:r>
          </w:p>
          <w:p w:rsidR="00786C77" w:rsidRPr="00786C77" w:rsidRDefault="00786C77" w:rsidP="00AE4B66">
            <w:pPr>
              <w:pStyle w:val="NormalWeb"/>
              <w:numPr>
                <w:ilvl w:val="0"/>
                <w:numId w:val="66"/>
              </w:numPr>
              <w:spacing w:before="0" w:beforeAutospacing="0" w:after="120" w:afterAutospacing="0"/>
              <w:ind w:left="851" w:hanging="284"/>
              <w:jc w:val="both"/>
              <w:rPr>
                <w:rFonts w:cs="Arial"/>
                <w:sz w:val="20"/>
                <w:szCs w:val="20"/>
              </w:rPr>
            </w:pPr>
            <w:r w:rsidRPr="00786C77">
              <w:rPr>
                <w:rFonts w:cs="Arial"/>
                <w:sz w:val="20"/>
                <w:szCs w:val="20"/>
              </w:rPr>
              <w:t>when the vehicle is being driven in reverse,</w:t>
            </w:r>
          </w:p>
          <w:p w:rsidR="00786C77" w:rsidRPr="00786C77" w:rsidRDefault="00786C77" w:rsidP="00AE4B66">
            <w:pPr>
              <w:pStyle w:val="NormalWeb"/>
              <w:spacing w:before="0" w:beforeAutospacing="0" w:after="120" w:afterAutospacing="0"/>
              <w:ind w:left="851" w:hanging="284"/>
              <w:jc w:val="both"/>
              <w:rPr>
                <w:rFonts w:cs="Arial"/>
                <w:b/>
                <w:sz w:val="20"/>
                <w:szCs w:val="20"/>
              </w:rPr>
            </w:pPr>
            <w:r w:rsidRPr="00786C77">
              <w:rPr>
                <w:rFonts w:cs="Arial"/>
                <w:b/>
                <w:sz w:val="20"/>
                <w:szCs w:val="20"/>
              </w:rPr>
              <w:t>AND</w:t>
            </w:r>
          </w:p>
          <w:p w:rsidR="00786C77" w:rsidRPr="00786C77" w:rsidRDefault="00786C77" w:rsidP="00AE4B66">
            <w:pPr>
              <w:pStyle w:val="NormalWeb"/>
              <w:numPr>
                <w:ilvl w:val="0"/>
                <w:numId w:val="130"/>
              </w:numPr>
              <w:spacing w:before="0" w:beforeAutospacing="0" w:after="120" w:afterAutospacing="0"/>
              <w:ind w:left="568" w:hanging="284"/>
              <w:jc w:val="both"/>
              <w:rPr>
                <w:rFonts w:cs="Arial"/>
                <w:sz w:val="20"/>
                <w:szCs w:val="20"/>
              </w:rPr>
            </w:pPr>
            <w:r w:rsidRPr="00786C77">
              <w:rPr>
                <w:rFonts w:cs="Arial"/>
                <w:sz w:val="20"/>
                <w:szCs w:val="20"/>
              </w:rPr>
              <w:t>Remains capable of activation even if the antilock braking system or traction control system is also activated.</w:t>
            </w:r>
          </w:p>
          <w:p w:rsidR="00786C77" w:rsidRPr="00786C77" w:rsidRDefault="00786C77" w:rsidP="00AE4B66">
            <w:pPr>
              <w:spacing w:after="120"/>
              <w:jc w:val="both"/>
              <w:rPr>
                <w:rFonts w:cs="Arial"/>
                <w:sz w:val="20"/>
              </w:rPr>
            </w:pPr>
            <w:r w:rsidRPr="00786C77">
              <w:rPr>
                <w:rFonts w:cs="Arial"/>
                <w:sz w:val="20"/>
              </w:rPr>
              <w:t>The Administrator may also accept the following standards:</w:t>
            </w:r>
          </w:p>
          <w:p w:rsidR="00786C77" w:rsidRPr="00786C77" w:rsidRDefault="00A91D33" w:rsidP="00AE4B66">
            <w:pPr>
              <w:numPr>
                <w:ilvl w:val="0"/>
                <w:numId w:val="131"/>
              </w:numPr>
              <w:spacing w:after="120"/>
              <w:ind w:left="851" w:hanging="284"/>
              <w:jc w:val="both"/>
              <w:rPr>
                <w:rFonts w:cs="Arial"/>
                <w:sz w:val="20"/>
              </w:rPr>
            </w:pPr>
            <w:hyperlink r:id="rId114" w:history="1">
              <w:r w:rsidR="00786C77" w:rsidRPr="00786C77">
                <w:rPr>
                  <w:rStyle w:val="Hyperlink"/>
                  <w:rFonts w:cs="Arial"/>
                  <w:sz w:val="20"/>
                </w:rPr>
                <w:t>FMVSS 126</w:t>
              </w:r>
            </w:hyperlink>
            <w:r w:rsidR="00786C77" w:rsidRPr="00786C77">
              <w:rPr>
                <w:rFonts w:cs="Arial"/>
                <w:sz w:val="20"/>
              </w:rPr>
              <w:t xml:space="preserve"> - Electronic stability control systems, or</w:t>
            </w:r>
          </w:p>
          <w:p w:rsidR="00786C77" w:rsidRPr="00786C77" w:rsidRDefault="00A91D33" w:rsidP="00AE4B66">
            <w:pPr>
              <w:numPr>
                <w:ilvl w:val="0"/>
                <w:numId w:val="131"/>
              </w:numPr>
              <w:spacing w:after="120"/>
              <w:ind w:left="851" w:hanging="284"/>
              <w:jc w:val="both"/>
              <w:rPr>
                <w:rFonts w:cs="Arial"/>
                <w:sz w:val="20"/>
              </w:rPr>
            </w:pPr>
            <w:hyperlink r:id="rId115" w:history="1">
              <w:r w:rsidR="00786C77" w:rsidRPr="00786C77">
                <w:rPr>
                  <w:rStyle w:val="Hyperlink"/>
                  <w:rFonts w:cs="Arial"/>
                  <w:sz w:val="20"/>
                </w:rPr>
                <w:t>GTR 8</w:t>
              </w:r>
            </w:hyperlink>
            <w:r w:rsidR="00786C77" w:rsidRPr="00786C77">
              <w:rPr>
                <w:rFonts w:cs="Arial"/>
                <w:sz w:val="20"/>
              </w:rPr>
              <w:t xml:space="preserve"> – Electronic stability control systems.</w:t>
            </w:r>
          </w:p>
          <w:p w:rsidR="00786C77" w:rsidRPr="00786C77" w:rsidRDefault="00786C77" w:rsidP="00AE4B66">
            <w:pPr>
              <w:spacing w:after="120"/>
              <w:ind w:left="720"/>
              <w:rPr>
                <w:rFonts w:cs="Arial"/>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lastRenderedPageBreak/>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31/02 is claimed on the basis that:</w:t>
      </w:r>
    </w:p>
    <w:p w:rsidR="00786C77" w:rsidRPr="00786C77" w:rsidRDefault="00786C77" w:rsidP="00AE4B66">
      <w:pPr>
        <w:numPr>
          <w:ilvl w:val="0"/>
          <w:numId w:val="21"/>
        </w:numPr>
        <w:spacing w:after="120"/>
        <w:ind w:left="568" w:hanging="284"/>
        <w:jc w:val="both"/>
        <w:rPr>
          <w:sz w:val="20"/>
        </w:rPr>
      </w:pPr>
      <w:r w:rsidRPr="00786C77">
        <w:rPr>
          <w:sz w:val="20"/>
        </w:rPr>
        <w:t>the vehicle is mass produced and is sold widely in Japan and the US, and</w:t>
      </w:r>
    </w:p>
    <w:p w:rsidR="00786C77" w:rsidRPr="00786C77" w:rsidRDefault="00786C77" w:rsidP="00AE4B66">
      <w:pPr>
        <w:numPr>
          <w:ilvl w:val="0"/>
          <w:numId w:val="21"/>
        </w:numPr>
        <w:spacing w:after="120"/>
        <w:ind w:left="568" w:hanging="284"/>
        <w:jc w:val="both"/>
        <w:rPr>
          <w:sz w:val="20"/>
        </w:rPr>
      </w:pPr>
      <w:r w:rsidRPr="00786C77">
        <w:rPr>
          <w:sz w:val="20"/>
        </w:rPr>
        <w:t xml:space="preserve">limited physical testing shows its service brake effectiveness and parking brake performance exceeds that required by the ADRs.  Comparative analysis of the likely fade performance compared with </w:t>
      </w:r>
      <w:r w:rsidRPr="00786C77">
        <w:rPr>
          <w:i/>
          <w:sz w:val="20"/>
        </w:rPr>
        <w:t>make/model/year</w:t>
      </w:r>
      <w:r w:rsidRPr="00786C77">
        <w:rPr>
          <w:sz w:val="20"/>
        </w:rPr>
        <w:t xml:space="preserve"> full volume vehicle using vehicle mass/swept area ratios indicates this will also meet minimum requirements, and</w:t>
      </w:r>
    </w:p>
    <w:p w:rsidR="00786C77" w:rsidRPr="00786C77" w:rsidRDefault="00786C77" w:rsidP="00AE4B66">
      <w:pPr>
        <w:pStyle w:val="QF2"/>
        <w:numPr>
          <w:ilvl w:val="0"/>
          <w:numId w:val="21"/>
        </w:numPr>
        <w:spacing w:after="120"/>
        <w:ind w:left="568" w:hanging="284"/>
        <w:jc w:val="both"/>
        <w:rPr>
          <w:rFonts w:ascii="Calibri" w:hAnsi="Calibri"/>
        </w:rPr>
      </w:pPr>
      <w:r w:rsidRPr="00786C77">
        <w:rPr>
          <w:rFonts w:ascii="Calibri" w:hAnsi="Calibri"/>
        </w:rPr>
        <w:t>the brake system is a conventional vacuum assisted hydraulic system and examination shows that reservoir and warning light requirements of the ADR are also complied with.</w:t>
      </w:r>
    </w:p>
    <w:p w:rsidR="00786C77" w:rsidRPr="00786C77" w:rsidRDefault="00786C77" w:rsidP="00AE4B66">
      <w:pPr>
        <w:pStyle w:val="Header"/>
        <w:tabs>
          <w:tab w:val="clear" w:pos="4320"/>
          <w:tab w:val="clear" w:pos="8640"/>
        </w:tabs>
        <w:spacing w:after="120"/>
        <w:ind w:left="567"/>
        <w:jc w:val="both"/>
        <w:rPr>
          <w:b/>
          <w:sz w:val="20"/>
        </w:rPr>
      </w:pPr>
      <w:r w:rsidRPr="00786C77">
        <w:rPr>
          <w:b/>
          <w:sz w:val="20"/>
        </w:rPr>
        <w:t>OR</w:t>
      </w:r>
    </w:p>
    <w:p w:rsidR="00786C77" w:rsidRPr="00786C77" w:rsidRDefault="00786C77" w:rsidP="00AE4B66">
      <w:pPr>
        <w:numPr>
          <w:ilvl w:val="0"/>
          <w:numId w:val="22"/>
        </w:numPr>
        <w:spacing w:after="120"/>
        <w:ind w:left="568" w:hanging="284"/>
        <w:jc w:val="both"/>
        <w:rPr>
          <w:sz w:val="20"/>
        </w:rPr>
      </w:pPr>
      <w:r w:rsidRPr="00786C77">
        <w:rPr>
          <w:sz w:val="20"/>
        </w:rPr>
        <w:lastRenderedPageBreak/>
        <w:t xml:space="preserve">the vehicle was built for use in </w:t>
      </w:r>
      <w:r w:rsidRPr="00786C77">
        <w:rPr>
          <w:i/>
          <w:sz w:val="20"/>
        </w:rPr>
        <w:t>Country</w:t>
      </w:r>
      <w:r w:rsidRPr="00786C77">
        <w:rPr>
          <w:sz w:val="20"/>
        </w:rPr>
        <w:t>, and</w:t>
      </w:r>
    </w:p>
    <w:p w:rsidR="00786C77" w:rsidRPr="00786C77" w:rsidRDefault="00786C77" w:rsidP="00AE4B66">
      <w:pPr>
        <w:numPr>
          <w:ilvl w:val="0"/>
          <w:numId w:val="22"/>
        </w:numPr>
        <w:spacing w:after="120"/>
        <w:ind w:left="568" w:hanging="284"/>
        <w:jc w:val="both"/>
        <w:rPr>
          <w:sz w:val="20"/>
        </w:rPr>
      </w:pPr>
      <w:r w:rsidRPr="00786C77">
        <w:rPr>
          <w:sz w:val="20"/>
        </w:rPr>
        <w:t xml:space="preserve">an analysis (attached) of the standard applicable for registration in </w:t>
      </w:r>
      <w:r w:rsidRPr="00786C77">
        <w:rPr>
          <w:i/>
          <w:sz w:val="20"/>
        </w:rPr>
        <w:t>Country</w:t>
      </w:r>
      <w:r w:rsidRPr="00786C77">
        <w:rPr>
          <w:sz w:val="20"/>
        </w:rPr>
        <w:t xml:space="preserve"> (Rule xxxx) shows its requirements are equivalent to those in the ADR, and by which compliance with ADR requirements is assured.</w:t>
      </w:r>
    </w:p>
    <w:p w:rsidR="00786C77" w:rsidRPr="00786C77" w:rsidRDefault="00786C77" w:rsidP="00AE4B66">
      <w:pPr>
        <w:spacing w:after="120"/>
        <w:jc w:val="both"/>
        <w:rPr>
          <w:sz w:val="20"/>
        </w:rPr>
      </w:pPr>
      <w:r w:rsidRPr="00786C77">
        <w:rPr>
          <w:sz w:val="20"/>
        </w:rPr>
        <w:t xml:space="preserve">Note: A vehicle model certified under the </w:t>
      </w:r>
      <w:r w:rsidRPr="00786C77">
        <w:rPr>
          <w:i/>
          <w:sz w:val="20"/>
        </w:rPr>
        <w:t>Motor Vehicle Standards Act 1989</w:t>
      </w:r>
      <w:r w:rsidRPr="00786C77">
        <w:rPr>
          <w:sz w:val="20"/>
        </w:rPr>
        <w:t xml:space="preserve"> is exempt from the ESC requirements of ADR 31/02 where it has been certified under:</w:t>
      </w:r>
    </w:p>
    <w:p w:rsidR="00786C77" w:rsidRPr="00786C77" w:rsidRDefault="00786C77" w:rsidP="00AE4B66">
      <w:pPr>
        <w:numPr>
          <w:ilvl w:val="0"/>
          <w:numId w:val="1"/>
        </w:numPr>
        <w:spacing w:after="120"/>
        <w:ind w:left="568" w:hanging="284"/>
        <w:jc w:val="both"/>
        <w:rPr>
          <w:sz w:val="20"/>
        </w:rPr>
      </w:pPr>
      <w:r w:rsidRPr="00786C77">
        <w:rPr>
          <w:sz w:val="20"/>
        </w:rPr>
        <w:t>a low volume production passenger scheme, or</w:t>
      </w:r>
    </w:p>
    <w:p w:rsidR="00786C77" w:rsidRPr="00786C77" w:rsidRDefault="00786C77" w:rsidP="00AE4B66">
      <w:pPr>
        <w:numPr>
          <w:ilvl w:val="0"/>
          <w:numId w:val="1"/>
        </w:numPr>
        <w:spacing w:after="120"/>
        <w:ind w:left="568" w:hanging="284"/>
        <w:jc w:val="both"/>
        <w:rPr>
          <w:sz w:val="20"/>
        </w:rPr>
      </w:pPr>
      <w:r w:rsidRPr="00786C77">
        <w:rPr>
          <w:sz w:val="20"/>
        </w:rPr>
        <w:t>the low volume scheme, where it has been exempted from (overseas) national requirements for ESC due to it being limited production volume. For example, vehicles produced under the European Community Small Series Type Approval (ECSSTA) scheme would be exempt.</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14" w:name="_ADR_34/_Child"/>
      <w:bookmarkStart w:id="815" w:name="_Toc26846496"/>
      <w:bookmarkStart w:id="816" w:name="_Toc390437176"/>
      <w:bookmarkEnd w:id="814"/>
      <w:r w:rsidRPr="00786C77">
        <w:lastRenderedPageBreak/>
        <w:t>ADR 34/</w:t>
      </w:r>
      <w:r w:rsidRPr="00786C77">
        <w:tab/>
        <w:t>Child Restraint Anchorages and</w:t>
      </w:r>
      <w:bookmarkEnd w:id="815"/>
      <w:r w:rsidRPr="00786C77">
        <w:t xml:space="preserve"> Child Restraint Anchor Fittings</w:t>
      </w:r>
      <w:bookmarkEnd w:id="816"/>
    </w:p>
    <w:p w:rsidR="00786C77" w:rsidRPr="00786C77" w:rsidRDefault="00786C77" w:rsidP="00AE4B66">
      <w:pPr>
        <w:spacing w:after="120"/>
      </w:pPr>
      <w:r w:rsidRPr="00786C77">
        <w:rPr>
          <w:lang w:val="en-US"/>
        </w:rPr>
        <w:t>The function of this Australian Design Rule is to specify requirements for ‘Child Restraint Anchorages’ and ‘Child Restraint Anchor Fittings’ which provide for the connection of standard ‘Attaching Clips’ so that ‘Child Restraints’ may be adequately secured to the vehicle. It specifies a standard package of fitting hardware and accessibility requirements to facilitate correct installation and interchangeability of ‘Child Restraints’</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rFonts w:cs="Arial"/>
                <w:b/>
                <w:sz w:val="32"/>
                <w:szCs w:val="32"/>
              </w:rPr>
            </w:pPr>
            <w:hyperlink r:id="rId116" w:history="1">
              <w:r w:rsidR="00786C77" w:rsidRPr="00786C77">
                <w:rPr>
                  <w:rStyle w:val="Hyperlink"/>
                  <w:rFonts w:cs="Arial"/>
                  <w:b/>
                  <w:sz w:val="32"/>
                  <w:szCs w:val="32"/>
                </w:rPr>
                <w:t>34/01</w:t>
              </w:r>
            </w:hyperlink>
          </w:p>
          <w:p w:rsidR="00786C77" w:rsidRPr="00786C77" w:rsidRDefault="00786C77" w:rsidP="00AE4B66">
            <w:pPr>
              <w:pStyle w:val="Header"/>
              <w:spacing w:after="120"/>
              <w:rPr>
                <w:rFonts w:cs="Arial"/>
                <w:b/>
                <w:sz w:val="32"/>
                <w:szCs w:val="32"/>
              </w:rPr>
            </w:pPr>
          </w:p>
          <w:p w:rsidR="00786C77" w:rsidRPr="00786C77" w:rsidRDefault="00A91D33" w:rsidP="00AE4B66">
            <w:pPr>
              <w:pStyle w:val="Header"/>
              <w:spacing w:after="120"/>
              <w:rPr>
                <w:rFonts w:cs="Arial"/>
                <w:b/>
                <w:sz w:val="32"/>
                <w:szCs w:val="32"/>
              </w:rPr>
            </w:pPr>
            <w:hyperlink r:id="rId117" w:history="1">
              <w:r w:rsidR="00786C77" w:rsidRPr="00786C77">
                <w:rPr>
                  <w:rStyle w:val="Hyperlink"/>
                  <w:rFonts w:cs="Arial"/>
                  <w:b/>
                  <w:sz w:val="32"/>
                  <w:szCs w:val="32"/>
                </w:rPr>
                <w:t>34/02</w:t>
              </w:r>
            </w:hyperlink>
          </w:p>
          <w:p w:rsidR="00786C77" w:rsidRPr="00786C77" w:rsidRDefault="00786C77" w:rsidP="00AE4B66">
            <w:pPr>
              <w:pStyle w:val="Header"/>
              <w:spacing w:after="120"/>
              <w:rPr>
                <w:b/>
                <w:color w:val="FF0000"/>
                <w:sz w:val="12"/>
                <w:szCs w:val="12"/>
              </w:rPr>
            </w:pPr>
          </w:p>
        </w:tc>
        <w:tc>
          <w:tcPr>
            <w:tcW w:w="2693" w:type="dxa"/>
          </w:tcPr>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Location and number of anchorages</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OE and non OE anchorages</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Design and installation of any non OE anchorages</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Threads used</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Supply of fittings</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No. fitted, no. supplied</w:t>
            </w:r>
          </w:p>
          <w:p w:rsidR="00786C77" w:rsidRPr="00786C77" w:rsidRDefault="00786C77" w:rsidP="00AE4B66">
            <w:pPr>
              <w:pStyle w:val="Header"/>
              <w:numPr>
                <w:ilvl w:val="0"/>
                <w:numId w:val="67"/>
              </w:numPr>
              <w:tabs>
                <w:tab w:val="clear" w:pos="4320"/>
                <w:tab w:val="clear" w:pos="8640"/>
              </w:tabs>
              <w:spacing w:after="120"/>
              <w:ind w:left="284" w:hanging="284"/>
              <w:rPr>
                <w:sz w:val="20"/>
              </w:rPr>
            </w:pPr>
            <w:r w:rsidRPr="00786C77">
              <w:rPr>
                <w:sz w:val="20"/>
              </w:rPr>
              <w:t>Information to be provided with vehicle.</w:t>
            </w:r>
          </w:p>
          <w:p w:rsidR="00786C77" w:rsidRPr="00786C77" w:rsidRDefault="00786C77" w:rsidP="00AE4B66">
            <w:pPr>
              <w:pStyle w:val="Header"/>
              <w:tabs>
                <w:tab w:val="clear" w:pos="4320"/>
                <w:tab w:val="clear" w:pos="8640"/>
              </w:tabs>
              <w:spacing w:after="120"/>
              <w:ind w:hanging="284"/>
              <w:rPr>
                <w:sz w:val="20"/>
              </w:rPr>
            </w:pPr>
          </w:p>
        </w:tc>
        <w:tc>
          <w:tcPr>
            <w:tcW w:w="5812" w:type="dxa"/>
          </w:tcPr>
          <w:p w:rsidR="00786C77" w:rsidRPr="00786C77" w:rsidRDefault="00786C77" w:rsidP="00AE4B66">
            <w:pPr>
              <w:spacing w:after="120"/>
              <w:ind w:left="284" w:hanging="284"/>
              <w:jc w:val="both"/>
              <w:rPr>
                <w:sz w:val="20"/>
              </w:rPr>
            </w:pPr>
            <w:r w:rsidRPr="00786C77">
              <w:rPr>
                <w:sz w:val="20"/>
              </w:rPr>
              <w:t>Expect to see:</w:t>
            </w:r>
          </w:p>
          <w:p w:rsidR="00786C77" w:rsidRPr="00786C77" w:rsidRDefault="00786C77" w:rsidP="00AE4B66">
            <w:pPr>
              <w:numPr>
                <w:ilvl w:val="0"/>
                <w:numId w:val="133"/>
              </w:numPr>
              <w:spacing w:after="120"/>
              <w:ind w:left="568" w:hanging="284"/>
              <w:jc w:val="both"/>
              <w:rPr>
                <w:rFonts w:cs="Arial"/>
                <w:sz w:val="20"/>
              </w:rPr>
            </w:pPr>
            <w:r w:rsidRPr="00786C77">
              <w:rPr>
                <w:rFonts w:cs="Arial"/>
                <w:sz w:val="20"/>
              </w:rPr>
              <w:t>a comparison of a nominated standard with the ADR requirements,</w:t>
            </w:r>
          </w:p>
          <w:p w:rsidR="00786C77" w:rsidRPr="00786C77" w:rsidRDefault="00786C77" w:rsidP="00AE4B66">
            <w:pPr>
              <w:pStyle w:val="QF2"/>
              <w:spacing w:after="120"/>
              <w:ind w:left="851" w:hanging="284"/>
              <w:jc w:val="both"/>
              <w:rPr>
                <w:rFonts w:ascii="Calibri" w:hAnsi="Calibri"/>
                <w:b/>
              </w:rPr>
            </w:pPr>
            <w:r w:rsidRPr="00786C77">
              <w:rPr>
                <w:rFonts w:ascii="Calibri" w:hAnsi="Calibri"/>
                <w:b/>
              </w:rPr>
              <w:t>OR</w:t>
            </w:r>
          </w:p>
          <w:p w:rsidR="00786C77" w:rsidRPr="00786C77" w:rsidRDefault="00786C77" w:rsidP="00AE4B66">
            <w:pPr>
              <w:numPr>
                <w:ilvl w:val="0"/>
                <w:numId w:val="133"/>
              </w:numPr>
              <w:spacing w:after="120"/>
              <w:ind w:left="568" w:hanging="284"/>
              <w:jc w:val="both"/>
              <w:rPr>
                <w:sz w:val="20"/>
              </w:rPr>
            </w:pPr>
            <w:r w:rsidRPr="00786C77">
              <w:rPr>
                <w:sz w:val="20"/>
              </w:rPr>
              <w:t>details on the number and the location of each anchorage and, if the anchorage is non OE,</w:t>
            </w:r>
          </w:p>
          <w:p w:rsidR="00786C77" w:rsidRPr="00786C77" w:rsidRDefault="00786C77" w:rsidP="00AE4B66">
            <w:pPr>
              <w:numPr>
                <w:ilvl w:val="0"/>
                <w:numId w:val="134"/>
              </w:numPr>
              <w:spacing w:after="120"/>
              <w:ind w:left="851" w:hanging="284"/>
              <w:jc w:val="both"/>
              <w:rPr>
                <w:sz w:val="20"/>
              </w:rPr>
            </w:pPr>
            <w:r w:rsidRPr="00786C77">
              <w:rPr>
                <w:sz w:val="20"/>
              </w:rPr>
              <w:t>the location shown accurately in a drawing, and</w:t>
            </w:r>
          </w:p>
          <w:p w:rsidR="00786C77" w:rsidRPr="00786C77" w:rsidRDefault="00786C77" w:rsidP="00AE4B66">
            <w:pPr>
              <w:pStyle w:val="QF2"/>
              <w:numPr>
                <w:ilvl w:val="0"/>
                <w:numId w:val="134"/>
              </w:numPr>
              <w:spacing w:after="120"/>
              <w:ind w:left="851" w:hanging="284"/>
              <w:jc w:val="both"/>
              <w:rPr>
                <w:rFonts w:ascii="Calibri" w:hAnsi="Calibri"/>
              </w:rPr>
            </w:pPr>
            <w:r w:rsidRPr="00786C77">
              <w:rPr>
                <w:rFonts w:ascii="Calibri" w:hAnsi="Calibri"/>
              </w:rPr>
              <w:t>the design of the anchorage, its manner of installation and a statement;</w:t>
            </w:r>
          </w:p>
          <w:p w:rsidR="00786C77" w:rsidRPr="00786C77" w:rsidRDefault="00786C77" w:rsidP="00AE4B66">
            <w:pPr>
              <w:pStyle w:val="QF2"/>
              <w:spacing w:after="120"/>
              <w:ind w:left="851" w:hanging="284"/>
              <w:jc w:val="both"/>
              <w:rPr>
                <w:rFonts w:ascii="Calibri" w:hAnsi="Calibri"/>
                <w:b/>
              </w:rPr>
            </w:pPr>
            <w:r w:rsidRPr="00786C77">
              <w:rPr>
                <w:rFonts w:ascii="Calibri" w:hAnsi="Calibri"/>
                <w:b/>
              </w:rPr>
              <w:t>OR</w:t>
            </w:r>
          </w:p>
          <w:p w:rsidR="00786C77" w:rsidRPr="00786C77" w:rsidRDefault="00786C77" w:rsidP="00AE4B66">
            <w:pPr>
              <w:pStyle w:val="QF2"/>
              <w:numPr>
                <w:ilvl w:val="0"/>
                <w:numId w:val="133"/>
              </w:numPr>
              <w:spacing w:after="120"/>
              <w:ind w:left="568" w:hanging="284"/>
              <w:jc w:val="both"/>
              <w:rPr>
                <w:rFonts w:ascii="Calibri" w:hAnsi="Calibri"/>
              </w:rPr>
            </w:pPr>
            <w:r w:rsidRPr="00786C77">
              <w:rPr>
                <w:rFonts w:ascii="Calibri" w:hAnsi="Calibri"/>
              </w:rPr>
              <w:t>calculation to show how the anchorage is known to be sufficient,</w:t>
            </w:r>
          </w:p>
          <w:p w:rsidR="00786C77" w:rsidRPr="00786C77" w:rsidRDefault="00786C77" w:rsidP="00AE4B66">
            <w:pPr>
              <w:pStyle w:val="QF2"/>
              <w:spacing w:after="120"/>
              <w:ind w:left="568"/>
              <w:jc w:val="both"/>
              <w:rPr>
                <w:rFonts w:ascii="Calibri" w:hAnsi="Calibri"/>
                <w:b/>
              </w:rPr>
            </w:pPr>
            <w:r w:rsidRPr="00786C77">
              <w:rPr>
                <w:rFonts w:ascii="Calibri" w:hAnsi="Calibri"/>
                <w:b/>
              </w:rPr>
              <w:t>AND</w:t>
            </w:r>
          </w:p>
          <w:p w:rsidR="00786C77" w:rsidRPr="00786C77" w:rsidRDefault="00786C77" w:rsidP="00AE4B66">
            <w:pPr>
              <w:pStyle w:val="QF2"/>
              <w:numPr>
                <w:ilvl w:val="0"/>
                <w:numId w:val="133"/>
              </w:numPr>
              <w:spacing w:after="120"/>
              <w:ind w:left="568" w:hanging="284"/>
              <w:jc w:val="both"/>
              <w:rPr>
                <w:rFonts w:ascii="Calibri" w:hAnsi="Calibri"/>
              </w:rPr>
            </w:pPr>
            <w:r w:rsidRPr="00786C77">
              <w:rPr>
                <w:rFonts w:ascii="Calibri" w:hAnsi="Calibri"/>
              </w:rPr>
              <w:t>a statement on accessibility, and</w:t>
            </w:r>
          </w:p>
          <w:p w:rsidR="00786C77" w:rsidRPr="00786C77" w:rsidRDefault="00786C77" w:rsidP="00AE4B66">
            <w:pPr>
              <w:numPr>
                <w:ilvl w:val="0"/>
                <w:numId w:val="133"/>
              </w:numPr>
              <w:spacing w:after="120"/>
              <w:ind w:left="568" w:hanging="284"/>
              <w:jc w:val="both"/>
              <w:rPr>
                <w:sz w:val="20"/>
              </w:rPr>
            </w:pPr>
            <w:r w:rsidRPr="00786C77">
              <w:rPr>
                <w:sz w:val="20"/>
              </w:rPr>
              <w:t>details of the threads used for attaching fittings to the anchorages, and</w:t>
            </w:r>
          </w:p>
          <w:p w:rsidR="00786C77" w:rsidRPr="00786C77" w:rsidRDefault="00786C77" w:rsidP="00AE4B66">
            <w:pPr>
              <w:numPr>
                <w:ilvl w:val="0"/>
                <w:numId w:val="133"/>
              </w:numPr>
              <w:spacing w:after="120"/>
              <w:ind w:left="568" w:hanging="284"/>
              <w:jc w:val="both"/>
              <w:rPr>
                <w:sz w:val="20"/>
              </w:rPr>
            </w:pPr>
            <w:r w:rsidRPr="00786C77">
              <w:rPr>
                <w:sz w:val="20"/>
              </w:rPr>
              <w:t>details of what fittings are supplied or fitted and a facsimile of the information to be supplied with the vehicle.</w:t>
            </w:r>
          </w:p>
          <w:p w:rsidR="00786C77" w:rsidRPr="00786C77" w:rsidRDefault="00786C77" w:rsidP="00AE4B66">
            <w:pPr>
              <w:spacing w:after="120"/>
              <w:jc w:val="both"/>
              <w:rPr>
                <w:sz w:val="20"/>
              </w:rPr>
            </w:pPr>
            <w:r w:rsidRPr="00786C77">
              <w:rPr>
                <w:sz w:val="20"/>
              </w:rPr>
              <w:t>All anchorage plates are to be fitted under the relevant body panel.</w:t>
            </w:r>
          </w:p>
          <w:p w:rsidR="00786C77" w:rsidRPr="00786C77" w:rsidRDefault="00786C77" w:rsidP="00AE4B66">
            <w:pPr>
              <w:spacing w:after="120"/>
              <w:jc w:val="both"/>
              <w:rPr>
                <w:sz w:val="20"/>
              </w:rPr>
            </w:pPr>
            <w:r w:rsidRPr="00786C77">
              <w:rPr>
                <w:sz w:val="20"/>
              </w:rPr>
              <w:t>All anchorages/adaptors/brackets that involve large offsets between the mounting surface and the ‘plane’ of the fitting shall be shown by calculation or test to be sufficient.</w:t>
            </w:r>
          </w:p>
          <w:p w:rsidR="00786C77" w:rsidRPr="00786C77" w:rsidRDefault="00786C77" w:rsidP="00AE4B66">
            <w:pPr>
              <w:spacing w:after="120"/>
              <w:jc w:val="both"/>
              <w:rPr>
                <w:b/>
                <w:sz w:val="20"/>
              </w:rPr>
            </w:pPr>
            <w:r w:rsidRPr="00786C77">
              <w:rPr>
                <w:sz w:val="20"/>
              </w:rPr>
              <w:t>Calculations shall be competent and substantial.  Simple calculations utilising shear only without proper recognition of bending moment, the interaction of shear and bending stresses and behaviour of thin metal sections shall not be accepted</w:t>
            </w:r>
            <w:r w:rsidRPr="00786C77">
              <w:rPr>
                <w:b/>
                <w:sz w:val="20"/>
              </w:rPr>
              <w:t>.</w:t>
            </w:r>
          </w:p>
          <w:p w:rsidR="00786C77" w:rsidRPr="00786C77" w:rsidRDefault="00786C77" w:rsidP="00AE4B66">
            <w:pPr>
              <w:spacing w:after="120"/>
              <w:jc w:val="both"/>
              <w:rPr>
                <w:sz w:val="20"/>
              </w:rPr>
            </w:pPr>
            <w:r w:rsidRPr="00786C77">
              <w:rPr>
                <w:sz w:val="20"/>
              </w:rPr>
              <w:t>Generally designs incorporating load bearing welds are not acceptable</w:t>
            </w:r>
            <w:r w:rsidRPr="00786C77">
              <w:rPr>
                <w:i/>
                <w:sz w:val="20"/>
              </w:rPr>
              <w:t>.</w:t>
            </w:r>
          </w:p>
          <w:p w:rsidR="00786C77" w:rsidRPr="00786C77" w:rsidRDefault="00786C77" w:rsidP="00AE4B66">
            <w:pPr>
              <w:spacing w:after="120"/>
              <w:jc w:val="both"/>
              <w:rPr>
                <w:sz w:val="20"/>
              </w:rPr>
            </w:pPr>
            <w:r w:rsidRPr="00786C77">
              <w:rPr>
                <w:sz w:val="20"/>
              </w:rPr>
              <w:t xml:space="preserve">For vehicles complying with 34/02 the Child Restraint Anchorage </w:t>
            </w:r>
            <w:r w:rsidRPr="00786C77">
              <w:rPr>
                <w:sz w:val="20"/>
              </w:rPr>
              <w:lastRenderedPageBreak/>
              <w:t>(CRA) must comply with the above requirements. In addition the ISOFIX anchorages must demonstrate that they comply with clause 34.8. Clause by clause comparison between a known standard and the ADR is an acceptable means of demonstrating compliance.</w:t>
            </w:r>
          </w:p>
          <w:p w:rsidR="00786C77" w:rsidRPr="00786C77" w:rsidRDefault="00786C77" w:rsidP="00AE4B66">
            <w:pPr>
              <w:spacing w:after="120"/>
              <w:jc w:val="both"/>
              <w:rPr>
                <w:sz w:val="20"/>
              </w:rPr>
            </w:pPr>
            <w:r w:rsidRPr="00786C77">
              <w:rPr>
                <w:sz w:val="20"/>
              </w:rPr>
              <w:t>Profile requirements of the CRA and ISOFIX are critical for the compatibility requirements between the CRA and the child seat.  Ensure that sufficient information is provided to demonstrate the requirements comply.</w:t>
            </w:r>
          </w:p>
          <w:p w:rsidR="00786C77" w:rsidRPr="00786C77" w:rsidRDefault="00786C77" w:rsidP="00AE4B66">
            <w:pPr>
              <w:spacing w:after="120"/>
              <w:jc w:val="both"/>
              <w:rPr>
                <w:sz w:val="20"/>
              </w:rPr>
            </w:pPr>
            <w:r w:rsidRPr="00786C77">
              <w:rPr>
                <w:sz w:val="20"/>
              </w:rPr>
              <w:t>Alternative standards outlined in ADR 34/02 are also acceptable to demonstrate compliance.</w:t>
            </w:r>
          </w:p>
        </w:tc>
      </w:tr>
    </w:tbl>
    <w:p w:rsidR="00786C77" w:rsidRPr="00786C77" w:rsidRDefault="00786C77" w:rsidP="00AE4B66">
      <w:pPr>
        <w:pStyle w:val="QF2"/>
        <w:spacing w:after="120"/>
        <w:jc w:val="both"/>
        <w:rPr>
          <w:rFonts w:ascii="Calibri" w:hAnsi="Calibri"/>
          <w:b/>
        </w:rPr>
      </w:pPr>
      <w:r w:rsidRPr="00786C77">
        <w:rPr>
          <w:rFonts w:ascii="Calibri" w:hAnsi="Calibri"/>
          <w:b/>
        </w:rPr>
        <w:lastRenderedPageBreak/>
        <w:t xml:space="preserve">Example Summary Claim: </w:t>
      </w:r>
      <w:r w:rsidRPr="00786C77">
        <w:rPr>
          <w:rFonts w:ascii="Calibri" w:hAnsi="Calibri"/>
        </w:rPr>
        <w:t>(see ## at end of ADR 1)</w:t>
      </w:r>
      <w:r w:rsidRPr="00786C77">
        <w:rPr>
          <w:rFonts w:ascii="Calibri" w:hAnsi="Calibri"/>
          <w:b/>
        </w:rPr>
        <w:t xml:space="preserve"> </w:t>
      </w:r>
    </w:p>
    <w:p w:rsidR="00786C77" w:rsidRPr="00786C77" w:rsidRDefault="00786C77" w:rsidP="00AE4B66">
      <w:pPr>
        <w:pStyle w:val="QF2"/>
        <w:tabs>
          <w:tab w:val="left" w:pos="426"/>
        </w:tabs>
        <w:spacing w:after="120"/>
        <w:jc w:val="both"/>
        <w:rPr>
          <w:rFonts w:ascii="Calibri" w:hAnsi="Calibri"/>
        </w:rPr>
      </w:pPr>
      <w:r w:rsidRPr="00786C77">
        <w:rPr>
          <w:rFonts w:ascii="Calibri" w:hAnsi="Calibri"/>
        </w:rPr>
        <w:t>Compliance with the requirements of ADR 34/01 is claimed on the basis that:</w:t>
      </w:r>
    </w:p>
    <w:p w:rsidR="00786C77" w:rsidRPr="00786C77" w:rsidRDefault="00786C77" w:rsidP="00AE4B66">
      <w:pPr>
        <w:numPr>
          <w:ilvl w:val="0"/>
          <w:numId w:val="23"/>
        </w:numPr>
        <w:spacing w:after="120"/>
        <w:ind w:left="568" w:hanging="284"/>
        <w:jc w:val="both"/>
        <w:rPr>
          <w:sz w:val="20"/>
        </w:rPr>
      </w:pPr>
      <w:r w:rsidRPr="00786C77">
        <w:rPr>
          <w:sz w:val="20"/>
        </w:rPr>
        <w:t>anchorages are used that comply with the location and thread dimension requirements of the ADR, and for which calculation confirms the anchorages are sufficiently strong, and</w:t>
      </w:r>
    </w:p>
    <w:p w:rsidR="00786C77" w:rsidRPr="00786C77" w:rsidRDefault="00786C77" w:rsidP="00AE4B66">
      <w:pPr>
        <w:numPr>
          <w:ilvl w:val="0"/>
          <w:numId w:val="23"/>
        </w:numPr>
        <w:spacing w:after="120"/>
        <w:ind w:left="568" w:hanging="284"/>
        <w:jc w:val="both"/>
        <w:rPr>
          <w:sz w:val="20"/>
        </w:rPr>
      </w:pPr>
      <w:r w:rsidRPr="00786C77">
        <w:rPr>
          <w:sz w:val="20"/>
        </w:rPr>
        <w:t>fittings are attached to each of the anchorages provided, and</w:t>
      </w:r>
    </w:p>
    <w:p w:rsidR="00786C77" w:rsidRPr="00786C77" w:rsidRDefault="00786C77" w:rsidP="00AE4B66">
      <w:pPr>
        <w:numPr>
          <w:ilvl w:val="0"/>
          <w:numId w:val="23"/>
        </w:numPr>
        <w:spacing w:after="120"/>
        <w:ind w:left="568" w:hanging="284"/>
        <w:jc w:val="both"/>
      </w:pPr>
      <w:r w:rsidRPr="00786C77">
        <w:rPr>
          <w:sz w:val="20"/>
        </w:rPr>
        <w:t>the information concerning anchorage location, and safety warnings as required by the ADR are included in the owners handbook to be provided with each vehicle.</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17" w:name="_ADR_35/_Commercial"/>
      <w:bookmarkStart w:id="818" w:name="_Toc26846498"/>
      <w:bookmarkStart w:id="819" w:name="_Toc390437177"/>
      <w:bookmarkEnd w:id="817"/>
      <w:r w:rsidRPr="00786C77">
        <w:lastRenderedPageBreak/>
        <w:t>ADR 35/</w:t>
      </w:r>
      <w:r w:rsidRPr="00786C77">
        <w:tab/>
        <w:t>Commercial Vehicle Brake Systems</w:t>
      </w:r>
      <w:bookmarkEnd w:id="818"/>
      <w:bookmarkEnd w:id="819"/>
    </w:p>
    <w:p w:rsidR="00786C77" w:rsidRPr="00786C77" w:rsidRDefault="00786C77" w:rsidP="00AE4B66">
      <w:pPr>
        <w:spacing w:after="120"/>
        <w:rPr>
          <w:b/>
        </w:rPr>
      </w:pPr>
      <w:r w:rsidRPr="00786C77">
        <w:rPr>
          <w:lang w:val="en-US"/>
        </w:rPr>
        <w:t>The function of this Australian Design Rule is to specify braking requirements on commercial motor vehicles and large passenger vehicles to ensure safe braking under normal and emergency conditions.</w:t>
      </w:r>
    </w:p>
    <w:p w:rsidR="00786C77" w:rsidRDefault="00A91D33" w:rsidP="00AE4B66">
      <w:pPr>
        <w:spacing w:before="60" w:after="120"/>
        <w:jc w:val="both"/>
        <w:rPr>
          <w:rFonts w:cs="Arial"/>
          <w:b/>
          <w:sz w:val="28"/>
          <w:szCs w:val="28"/>
        </w:rPr>
      </w:pPr>
      <w:hyperlink w:anchor="NORMAL" w:history="1">
        <w:r w:rsidR="00786C77" w:rsidRPr="00786C77">
          <w:rPr>
            <w:rStyle w:val="Hyperlink"/>
            <w:rFonts w:cs="Arial"/>
            <w:b/>
            <w:sz w:val="28"/>
            <w:szCs w:val="28"/>
          </w:rPr>
          <w:t>Normal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 xml:space="preserve">100 and for omnibuses – see </w:t>
      </w:r>
      <w:hyperlink r:id="rId118" w:history="1">
        <w:r w:rsidR="00786C77" w:rsidRPr="00786C77">
          <w:rPr>
            <w:rStyle w:val="Hyperlink"/>
            <w:rFonts w:cs="Arial"/>
            <w:b/>
            <w:sz w:val="28"/>
            <w:szCs w:val="28"/>
          </w:rPr>
          <w:t>Admin. Circ. 0-4-1</w:t>
        </w:r>
      </w:hyperlink>
      <w:r w:rsidR="00786C77" w:rsidRPr="00786C77">
        <w:rPr>
          <w:rFonts w:cs="Arial"/>
          <w:b/>
          <w:sz w:val="28"/>
          <w:szCs w:val="28"/>
        </w:rPr>
        <w:t xml:space="preserve">) OR </w:t>
      </w:r>
      <w:hyperlink w:anchor="ALTERNATIVE" w:history="1">
        <w:r w:rsidR="00786C77" w:rsidRPr="00786C77">
          <w:rPr>
            <w:rStyle w:val="Hyperlink"/>
            <w:rFonts w:cs="Arial"/>
            <w:b/>
            <w:sz w:val="28"/>
            <w:szCs w:val="28"/>
          </w:rPr>
          <w:t>Alternative Procedures</w:t>
        </w:r>
      </w:hyperlink>
      <w:r w:rsidR="00786C77" w:rsidRPr="00786C77">
        <w:rPr>
          <w:rFonts w:cs="Arial"/>
          <w:b/>
          <w:sz w:val="28"/>
          <w:szCs w:val="28"/>
        </w:rPr>
        <w:t xml:space="preserve"> (</w:t>
      </w:r>
      <w:r w:rsidR="00786C77" w:rsidRPr="00786C77">
        <w:rPr>
          <w:rFonts w:cs="Arial"/>
          <w:b/>
          <w:sz w:val="28"/>
          <w:szCs w:val="28"/>
        </w:rPr>
        <w:sym w:font="Symbol" w:char="F0A3"/>
      </w:r>
      <w:r w:rsidR="00786C77" w:rsidRPr="00786C77">
        <w:rPr>
          <w:rFonts w:cs="Arial"/>
          <w:b/>
          <w:sz w:val="28"/>
          <w:szCs w:val="28"/>
        </w:rPr>
        <w:t>25)</w:t>
      </w:r>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both"/>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19" w:history="1">
              <w:r w:rsidR="00786C77" w:rsidRPr="00786C77">
                <w:rPr>
                  <w:rStyle w:val="Hyperlink"/>
                  <w:b/>
                  <w:sz w:val="32"/>
                </w:rPr>
                <w:t>35/01</w:t>
              </w:r>
            </w:hyperlink>
          </w:p>
          <w:p w:rsidR="00786C77" w:rsidRPr="00786C77" w:rsidRDefault="00786C77" w:rsidP="00AE4B66">
            <w:pPr>
              <w:pStyle w:val="Header"/>
              <w:spacing w:after="120"/>
              <w:rPr>
                <w:b/>
                <w:sz w:val="32"/>
              </w:rPr>
            </w:pPr>
          </w:p>
          <w:p w:rsidR="00786C77" w:rsidRPr="00786C77" w:rsidRDefault="00A91D33" w:rsidP="00AE4B66">
            <w:pPr>
              <w:pStyle w:val="Header"/>
              <w:spacing w:after="120"/>
              <w:rPr>
                <w:b/>
                <w:sz w:val="32"/>
              </w:rPr>
            </w:pPr>
            <w:hyperlink r:id="rId120" w:history="1">
              <w:r w:rsidR="00786C77" w:rsidRPr="00786C77">
                <w:rPr>
                  <w:rStyle w:val="Hyperlink"/>
                  <w:b/>
                  <w:sz w:val="32"/>
                </w:rPr>
                <w:t>35/02</w:t>
              </w:r>
            </w:hyperlink>
          </w:p>
          <w:p w:rsidR="00786C77" w:rsidRPr="00786C77" w:rsidRDefault="00786C77" w:rsidP="00AE4B66">
            <w:pPr>
              <w:pStyle w:val="Header"/>
              <w:spacing w:after="120"/>
              <w:rPr>
                <w:b/>
                <w:sz w:val="32"/>
              </w:rPr>
            </w:pPr>
          </w:p>
          <w:p w:rsidR="00786C77" w:rsidRPr="00786C77" w:rsidRDefault="00A91D33" w:rsidP="00AE4B66">
            <w:pPr>
              <w:pStyle w:val="Header"/>
              <w:spacing w:after="120"/>
              <w:rPr>
                <w:b/>
                <w:sz w:val="32"/>
              </w:rPr>
            </w:pPr>
            <w:hyperlink r:id="rId121" w:history="1">
              <w:r w:rsidR="00786C77" w:rsidRPr="00786C77">
                <w:rPr>
                  <w:rStyle w:val="Hyperlink"/>
                  <w:b/>
                  <w:sz w:val="32"/>
                </w:rPr>
                <w:t>35/03</w:t>
              </w:r>
            </w:hyperlink>
          </w:p>
          <w:p w:rsidR="00786C77" w:rsidRPr="00786C77" w:rsidRDefault="00786C77" w:rsidP="00AE4B66">
            <w:pPr>
              <w:pStyle w:val="Header"/>
              <w:spacing w:after="120"/>
              <w:rPr>
                <w:b/>
                <w:sz w:val="32"/>
              </w:rPr>
            </w:pPr>
          </w:p>
          <w:p w:rsidR="00786C77" w:rsidRPr="00786C77" w:rsidRDefault="00786C77" w:rsidP="00AE4B66">
            <w:pPr>
              <w:pStyle w:val="Header"/>
              <w:spacing w:after="120"/>
              <w:rPr>
                <w:b/>
                <w:color w:val="FF0000"/>
                <w:sz w:val="12"/>
                <w:szCs w:val="12"/>
              </w:rPr>
            </w:pPr>
          </w:p>
        </w:tc>
        <w:tc>
          <w:tcPr>
            <w:tcW w:w="2693" w:type="dxa"/>
          </w:tcPr>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An overview of the system</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service brake effectiveness</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Fade performance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Partial failure performance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Parking brake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Warning lamps</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Reservoir capacities</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Inadvertent release of handbrake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Time response</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ESC requirements (if complying with ADR 35/03)</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ABS (if fitted)</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Load proportioning brake systems (if fitted)</w:t>
            </w:r>
          </w:p>
          <w:p w:rsidR="00786C77" w:rsidRPr="00786C77" w:rsidRDefault="00786C77" w:rsidP="00AE4B66">
            <w:pPr>
              <w:pStyle w:val="Header"/>
              <w:numPr>
                <w:ilvl w:val="0"/>
                <w:numId w:val="68"/>
              </w:numPr>
              <w:tabs>
                <w:tab w:val="clear" w:pos="4320"/>
                <w:tab w:val="clear" w:pos="8640"/>
              </w:tabs>
              <w:spacing w:after="120"/>
              <w:ind w:left="284" w:hanging="284"/>
              <w:rPr>
                <w:sz w:val="20"/>
              </w:rPr>
            </w:pPr>
            <w:r w:rsidRPr="00786C77">
              <w:rPr>
                <w:sz w:val="20"/>
              </w:rPr>
              <w:t>SF form if more than one variant or braking system on RVD</w:t>
            </w:r>
          </w:p>
        </w:tc>
        <w:tc>
          <w:tcPr>
            <w:tcW w:w="5812" w:type="dxa"/>
          </w:tcPr>
          <w:p w:rsidR="00786C77" w:rsidRPr="00786C77" w:rsidRDefault="00786C77" w:rsidP="00AE4B66">
            <w:pPr>
              <w:spacing w:after="120"/>
              <w:jc w:val="both"/>
              <w:rPr>
                <w:sz w:val="20"/>
              </w:rPr>
            </w:pPr>
            <w:r w:rsidRPr="00786C77">
              <w:rPr>
                <w:b/>
                <w:sz w:val="20"/>
              </w:rPr>
              <w:t>Except where normal evidence applies</w:t>
            </w:r>
            <w:r w:rsidRPr="00786C77">
              <w:rPr>
                <w:sz w:val="20"/>
              </w:rPr>
              <w:t>, to demonstrate compliance with each element of performance in the column to the left of this one, expect to see:</w:t>
            </w:r>
          </w:p>
          <w:p w:rsidR="00786C77" w:rsidRPr="00786C77" w:rsidRDefault="00786C77" w:rsidP="00AE4B66">
            <w:pPr>
              <w:numPr>
                <w:ilvl w:val="0"/>
                <w:numId w:val="69"/>
              </w:numPr>
              <w:spacing w:after="120"/>
              <w:ind w:left="568" w:hanging="284"/>
              <w:jc w:val="both"/>
              <w:rPr>
                <w:rFonts w:cs="Arial"/>
                <w:sz w:val="20"/>
              </w:rPr>
            </w:pPr>
            <w:r w:rsidRPr="00786C77">
              <w:rPr>
                <w:rFonts w:cs="Arial"/>
                <w:sz w:val="20"/>
              </w:rPr>
              <w:t xml:space="preserve">compliance with the requirements of </w:t>
            </w:r>
            <w:hyperlink r:id="rId122" w:history="1">
              <w:r w:rsidRPr="00786C77">
                <w:rPr>
                  <w:rStyle w:val="Hyperlink"/>
                  <w:rFonts w:cs="Arial"/>
                  <w:sz w:val="20"/>
                </w:rPr>
                <w:t>ECE R13</w:t>
              </w:r>
            </w:hyperlink>
            <w:r w:rsidRPr="00786C77">
              <w:rPr>
                <w:rFonts w:cs="Arial"/>
                <w:sz w:val="20"/>
              </w:rPr>
              <w:t xml:space="preserve"> incorporating any of the series of amendments from 01 to 10,</w:t>
            </w:r>
          </w:p>
          <w:p w:rsidR="00786C77" w:rsidRPr="00786C77" w:rsidRDefault="00786C77" w:rsidP="00AE4B66">
            <w:pPr>
              <w:spacing w:after="120"/>
              <w:ind w:left="851" w:hanging="284"/>
              <w:jc w:val="both"/>
              <w:rPr>
                <w:rFonts w:cs="Arial"/>
                <w:b/>
                <w:sz w:val="20"/>
              </w:rPr>
            </w:pPr>
            <w:r w:rsidRPr="00786C77">
              <w:rPr>
                <w:rFonts w:cs="Arial"/>
                <w:b/>
                <w:sz w:val="20"/>
              </w:rPr>
              <w:t>OR</w:t>
            </w:r>
          </w:p>
          <w:p w:rsidR="00786C77" w:rsidRPr="00786C77" w:rsidRDefault="00786C77" w:rsidP="00AE4B66">
            <w:pPr>
              <w:numPr>
                <w:ilvl w:val="0"/>
                <w:numId w:val="69"/>
              </w:numPr>
              <w:spacing w:after="120"/>
              <w:ind w:left="568" w:hanging="284"/>
              <w:jc w:val="both"/>
              <w:rPr>
                <w:sz w:val="20"/>
              </w:rPr>
            </w:pPr>
            <w:r w:rsidRPr="00786C77">
              <w:rPr>
                <w:sz w:val="20"/>
              </w:rPr>
              <w:t xml:space="preserve">a comparison with JR or </w:t>
            </w:r>
            <w:hyperlink r:id="rId123" w:history="1">
              <w:r w:rsidRPr="00786C77">
                <w:rPr>
                  <w:rStyle w:val="Hyperlink"/>
                  <w:sz w:val="20"/>
                </w:rPr>
                <w:t>FMVSS standard</w:t>
              </w:r>
            </w:hyperlink>
            <w:r w:rsidRPr="00786C77">
              <w:rPr>
                <w:sz w:val="20"/>
              </w:rPr>
              <w:t>,</w:t>
            </w:r>
          </w:p>
          <w:p w:rsidR="00786C77" w:rsidRPr="00786C77" w:rsidRDefault="00786C77" w:rsidP="00AE4B66">
            <w:pPr>
              <w:spacing w:after="120"/>
              <w:ind w:left="851" w:hanging="284"/>
              <w:jc w:val="both"/>
              <w:rPr>
                <w:rFonts w:cs="Arial"/>
                <w:b/>
                <w:sz w:val="20"/>
              </w:rPr>
            </w:pPr>
            <w:r w:rsidRPr="00786C77">
              <w:rPr>
                <w:rFonts w:cs="Arial"/>
                <w:b/>
                <w:sz w:val="20"/>
              </w:rPr>
              <w:t>OR</w:t>
            </w:r>
          </w:p>
          <w:p w:rsidR="00786C77" w:rsidRPr="00786C77" w:rsidRDefault="00786C77" w:rsidP="00AE4B66">
            <w:pPr>
              <w:numPr>
                <w:ilvl w:val="0"/>
                <w:numId w:val="69"/>
              </w:numPr>
              <w:spacing w:after="120"/>
              <w:ind w:left="568" w:hanging="284"/>
              <w:jc w:val="both"/>
              <w:rPr>
                <w:sz w:val="20"/>
              </w:rPr>
            </w:pPr>
            <w:r w:rsidRPr="00786C77">
              <w:rPr>
                <w:sz w:val="20"/>
              </w:rPr>
              <w:t>at least limited physical testing,</w:t>
            </w:r>
          </w:p>
          <w:p w:rsidR="00786C77" w:rsidRPr="00786C77" w:rsidRDefault="00786C77" w:rsidP="00AE4B66">
            <w:pPr>
              <w:spacing w:after="120"/>
              <w:ind w:left="851" w:hanging="284"/>
              <w:jc w:val="both"/>
              <w:rPr>
                <w:rFonts w:cs="Arial"/>
                <w:b/>
                <w:sz w:val="20"/>
              </w:rPr>
            </w:pPr>
            <w:r w:rsidRPr="00786C77">
              <w:rPr>
                <w:rFonts w:cs="Arial"/>
                <w:b/>
                <w:sz w:val="20"/>
              </w:rPr>
              <w:t>OR</w:t>
            </w:r>
          </w:p>
          <w:p w:rsidR="00786C77" w:rsidRPr="00786C77" w:rsidRDefault="00786C77" w:rsidP="00AE4B66">
            <w:pPr>
              <w:pStyle w:val="QF2"/>
              <w:numPr>
                <w:ilvl w:val="0"/>
                <w:numId w:val="69"/>
              </w:numPr>
              <w:spacing w:after="120"/>
              <w:ind w:left="568" w:hanging="284"/>
              <w:jc w:val="both"/>
              <w:rPr>
                <w:rFonts w:ascii="Calibri" w:hAnsi="Calibri"/>
              </w:rPr>
            </w:pPr>
            <w:r w:rsidRPr="00786C77">
              <w:rPr>
                <w:rFonts w:ascii="Calibri" w:hAnsi="Calibri"/>
              </w:rPr>
              <w:t>a comparison of components with those of a full volume vehicle. Evidence based on components being identical to a full volume approved vehicle is acceptable so long as the case is comprehensive.</w:t>
            </w:r>
          </w:p>
          <w:p w:rsidR="00786C77" w:rsidRPr="00786C77" w:rsidRDefault="00786C77" w:rsidP="00AE4B66">
            <w:pPr>
              <w:spacing w:after="120"/>
              <w:ind w:left="568" w:hanging="284"/>
              <w:jc w:val="both"/>
              <w:rPr>
                <w:sz w:val="20"/>
              </w:rPr>
            </w:pPr>
          </w:p>
          <w:p w:rsidR="00786C77" w:rsidRPr="00786C77" w:rsidRDefault="00786C77" w:rsidP="00AE4B66">
            <w:pPr>
              <w:spacing w:after="120"/>
              <w:jc w:val="both"/>
              <w:rPr>
                <w:sz w:val="20"/>
              </w:rPr>
            </w:pPr>
            <w:r w:rsidRPr="00786C77">
              <w:rPr>
                <w:sz w:val="20"/>
              </w:rPr>
              <w:t>Water effectiveness may be argued in materials, brake construction and heritage terms without testing (35/01 only).</w:t>
            </w:r>
          </w:p>
          <w:p w:rsidR="00786C77" w:rsidRPr="00786C77" w:rsidRDefault="00786C77" w:rsidP="00AE4B66">
            <w:pPr>
              <w:spacing w:after="120"/>
              <w:jc w:val="both"/>
              <w:rPr>
                <w:rFonts w:cs="Arial"/>
                <w:b/>
                <w:sz w:val="20"/>
              </w:rPr>
            </w:pPr>
            <w:r w:rsidRPr="00786C77">
              <w:rPr>
                <w:b/>
                <w:sz w:val="20"/>
              </w:rPr>
              <w:t>Note:</w:t>
            </w:r>
            <w:r w:rsidRPr="00786C77">
              <w:rPr>
                <w:sz w:val="20"/>
              </w:rPr>
              <w:t xml:space="preserve"> Evidence based on JR or </w:t>
            </w:r>
            <w:hyperlink r:id="rId124" w:history="1">
              <w:r w:rsidRPr="00786C77">
                <w:rPr>
                  <w:rStyle w:val="Hyperlink"/>
                  <w:sz w:val="20"/>
                </w:rPr>
                <w:t>FMVSS</w:t>
              </w:r>
            </w:hyperlink>
            <w:r w:rsidRPr="00786C77">
              <w:rPr>
                <w:sz w:val="20"/>
              </w:rPr>
              <w:t xml:space="preserve"> is only valid for vehicle/s sourced in Japan or the USA respectively.  Vehicles sold into other markets may be to a lower standard.</w:t>
            </w:r>
          </w:p>
          <w:p w:rsidR="00786C77" w:rsidRPr="00786C77" w:rsidRDefault="00786C77" w:rsidP="00AE4B66">
            <w:pPr>
              <w:spacing w:after="120"/>
              <w:ind w:left="284" w:hanging="284"/>
              <w:jc w:val="both"/>
              <w:rPr>
                <w:sz w:val="20"/>
              </w:rPr>
            </w:pPr>
          </w:p>
          <w:p w:rsidR="00786C77" w:rsidRPr="00786C77" w:rsidRDefault="00786C77" w:rsidP="00AE4B66">
            <w:pPr>
              <w:spacing w:after="120"/>
              <w:ind w:left="284" w:hanging="284"/>
              <w:jc w:val="both"/>
              <w:rPr>
                <w:rFonts w:cs="Arial"/>
                <w:b/>
                <w:sz w:val="20"/>
              </w:rPr>
            </w:pPr>
            <w:r w:rsidRPr="00786C77">
              <w:rPr>
                <w:rFonts w:cs="Arial"/>
                <w:b/>
                <w:sz w:val="20"/>
              </w:rPr>
              <w:t>For vehicles complying with ADR 35/03.</w:t>
            </w:r>
          </w:p>
          <w:p w:rsidR="00786C77" w:rsidRPr="00786C77" w:rsidRDefault="00786C77" w:rsidP="00AE4B66">
            <w:pPr>
              <w:spacing w:after="120"/>
              <w:jc w:val="both"/>
              <w:rPr>
                <w:rFonts w:cs="Arial"/>
                <w:b/>
                <w:sz w:val="20"/>
              </w:rPr>
            </w:pPr>
            <w:r w:rsidRPr="00786C77">
              <w:rPr>
                <w:rFonts w:cs="Arial"/>
                <w:sz w:val="20"/>
              </w:rPr>
              <w:t>In addition to the requirements above, each vehicle shall be equipped with an electronic</w:t>
            </w:r>
            <w:r w:rsidRPr="00786C77">
              <w:rPr>
                <w:rFonts w:cs="Arial"/>
                <w:b/>
                <w:sz w:val="20"/>
              </w:rPr>
              <w:t xml:space="preserve"> </w:t>
            </w:r>
            <w:r w:rsidRPr="00786C77">
              <w:rPr>
                <w:rFonts w:cs="Arial"/>
                <w:sz w:val="20"/>
              </w:rPr>
              <w:t>stability control system that:</w:t>
            </w:r>
          </w:p>
          <w:p w:rsidR="00786C77" w:rsidRPr="00786C77" w:rsidRDefault="00786C77" w:rsidP="00AE4B66">
            <w:pPr>
              <w:numPr>
                <w:ilvl w:val="0"/>
                <w:numId w:val="135"/>
              </w:numPr>
              <w:spacing w:after="120"/>
              <w:ind w:left="568" w:hanging="284"/>
              <w:jc w:val="both"/>
              <w:rPr>
                <w:rFonts w:cs="Arial"/>
                <w:sz w:val="20"/>
              </w:rPr>
            </w:pPr>
            <w:r w:rsidRPr="00786C77">
              <w:rPr>
                <w:rFonts w:cs="Arial"/>
                <w:sz w:val="20"/>
              </w:rPr>
              <w:t>Is capable of applying braking torques individually to all four wheels and has a control algorithm that utilizes this capability;</w:t>
            </w:r>
          </w:p>
          <w:p w:rsidR="00786C77" w:rsidRPr="00786C77" w:rsidRDefault="00786C77" w:rsidP="00AE4B66">
            <w:pPr>
              <w:pStyle w:val="NormalWeb"/>
              <w:numPr>
                <w:ilvl w:val="0"/>
                <w:numId w:val="135"/>
              </w:numPr>
              <w:spacing w:before="0" w:beforeAutospacing="0" w:after="120" w:afterAutospacing="0"/>
              <w:ind w:left="568" w:hanging="284"/>
              <w:jc w:val="both"/>
              <w:rPr>
                <w:rFonts w:cs="Arial"/>
                <w:sz w:val="20"/>
                <w:szCs w:val="20"/>
              </w:rPr>
            </w:pPr>
            <w:r w:rsidRPr="00786C77">
              <w:rPr>
                <w:rFonts w:cs="Arial"/>
                <w:sz w:val="20"/>
                <w:szCs w:val="20"/>
              </w:rPr>
              <w:t>Is operational over the full speed range of the vehicle, during all phases of driving including acceleration, coasting, and deceleration (including braking), except:</w:t>
            </w:r>
          </w:p>
          <w:p w:rsidR="00786C77" w:rsidRPr="00786C77" w:rsidRDefault="00786C77" w:rsidP="00AE4B66">
            <w:pPr>
              <w:pStyle w:val="NormalWeb"/>
              <w:numPr>
                <w:ilvl w:val="0"/>
                <w:numId w:val="136"/>
              </w:numPr>
              <w:spacing w:before="0" w:beforeAutospacing="0" w:after="120" w:afterAutospacing="0"/>
              <w:ind w:left="851" w:hanging="284"/>
              <w:jc w:val="both"/>
              <w:rPr>
                <w:rFonts w:cs="Arial"/>
                <w:sz w:val="20"/>
                <w:szCs w:val="20"/>
              </w:rPr>
            </w:pPr>
            <w:r w:rsidRPr="00786C77">
              <w:rPr>
                <w:rFonts w:cs="Arial"/>
                <w:sz w:val="20"/>
                <w:szCs w:val="20"/>
              </w:rPr>
              <w:t>when the driver has disabled ESC, or</w:t>
            </w:r>
          </w:p>
          <w:p w:rsidR="00786C77" w:rsidRPr="00786C77" w:rsidRDefault="00786C77" w:rsidP="00AE4B66">
            <w:pPr>
              <w:pStyle w:val="NormalWeb"/>
              <w:numPr>
                <w:ilvl w:val="0"/>
                <w:numId w:val="136"/>
              </w:numPr>
              <w:spacing w:before="0" w:beforeAutospacing="0" w:after="120" w:afterAutospacing="0"/>
              <w:ind w:left="851" w:hanging="284"/>
              <w:jc w:val="both"/>
              <w:rPr>
                <w:rFonts w:cs="Arial"/>
                <w:sz w:val="20"/>
                <w:szCs w:val="20"/>
              </w:rPr>
            </w:pPr>
            <w:r w:rsidRPr="00786C77">
              <w:rPr>
                <w:rFonts w:cs="Arial"/>
                <w:sz w:val="20"/>
                <w:szCs w:val="20"/>
              </w:rPr>
              <w:t>when the vehicle speed is below 20 km/h, or</w:t>
            </w:r>
          </w:p>
          <w:p w:rsidR="00786C77" w:rsidRPr="00786C77" w:rsidRDefault="00786C77" w:rsidP="00AE4B66">
            <w:pPr>
              <w:pStyle w:val="NormalWeb"/>
              <w:numPr>
                <w:ilvl w:val="0"/>
                <w:numId w:val="136"/>
              </w:numPr>
              <w:spacing w:before="0" w:beforeAutospacing="0" w:after="120" w:afterAutospacing="0"/>
              <w:ind w:left="851" w:hanging="284"/>
              <w:jc w:val="both"/>
              <w:rPr>
                <w:rFonts w:cs="Arial"/>
                <w:sz w:val="20"/>
                <w:szCs w:val="20"/>
              </w:rPr>
            </w:pPr>
            <w:r w:rsidRPr="00786C77">
              <w:rPr>
                <w:rFonts w:cs="Arial"/>
                <w:sz w:val="20"/>
                <w:szCs w:val="20"/>
              </w:rPr>
              <w:lastRenderedPageBreak/>
              <w:t>while the initial start-up self-test and plausibility checks are completed, not to exceed 2 minutes when driven under the conditions of ADR 35/03 paragraph 5.10.2, or</w:t>
            </w:r>
          </w:p>
          <w:p w:rsidR="00786C77" w:rsidRPr="00786C77" w:rsidRDefault="00786C77" w:rsidP="00AE4B66">
            <w:pPr>
              <w:pStyle w:val="NormalWeb"/>
              <w:numPr>
                <w:ilvl w:val="0"/>
                <w:numId w:val="136"/>
              </w:numPr>
              <w:spacing w:before="0" w:beforeAutospacing="0" w:after="120" w:afterAutospacing="0"/>
              <w:ind w:left="851" w:hanging="284"/>
              <w:jc w:val="both"/>
              <w:rPr>
                <w:rFonts w:cs="Arial"/>
                <w:sz w:val="20"/>
                <w:szCs w:val="20"/>
              </w:rPr>
            </w:pPr>
            <w:r w:rsidRPr="00786C77">
              <w:rPr>
                <w:rFonts w:cs="Arial"/>
                <w:sz w:val="20"/>
                <w:szCs w:val="20"/>
              </w:rPr>
              <w:t>when the vehicle is being driven in reverse,</w:t>
            </w:r>
          </w:p>
          <w:p w:rsidR="00786C77" w:rsidRPr="00786C77" w:rsidRDefault="00786C77" w:rsidP="00AE4B66">
            <w:pPr>
              <w:pStyle w:val="NormalWeb"/>
              <w:spacing w:before="0" w:beforeAutospacing="0" w:after="120" w:afterAutospacing="0"/>
              <w:ind w:left="851"/>
              <w:jc w:val="both"/>
              <w:rPr>
                <w:rFonts w:cs="Arial"/>
                <w:b/>
                <w:sz w:val="20"/>
                <w:szCs w:val="20"/>
              </w:rPr>
            </w:pPr>
            <w:r w:rsidRPr="00786C77">
              <w:rPr>
                <w:rFonts w:cs="Arial"/>
                <w:b/>
                <w:sz w:val="20"/>
                <w:szCs w:val="20"/>
              </w:rPr>
              <w:t>AND</w:t>
            </w:r>
          </w:p>
          <w:p w:rsidR="00786C77" w:rsidRPr="00786C77" w:rsidRDefault="00786C77" w:rsidP="00AE4B66">
            <w:pPr>
              <w:pStyle w:val="NormalWeb"/>
              <w:numPr>
                <w:ilvl w:val="0"/>
                <w:numId w:val="135"/>
              </w:numPr>
              <w:spacing w:before="0" w:beforeAutospacing="0" w:after="120" w:afterAutospacing="0"/>
              <w:ind w:left="568" w:hanging="284"/>
              <w:jc w:val="both"/>
              <w:rPr>
                <w:rFonts w:cs="Arial"/>
                <w:sz w:val="20"/>
                <w:szCs w:val="20"/>
              </w:rPr>
            </w:pPr>
            <w:r w:rsidRPr="00786C77">
              <w:rPr>
                <w:rFonts w:cs="Arial"/>
                <w:sz w:val="20"/>
                <w:szCs w:val="20"/>
              </w:rPr>
              <w:t>Remains capable of activation even if the antilock braking system or traction control system is also activated.</w:t>
            </w:r>
          </w:p>
          <w:p w:rsidR="00786C77" w:rsidRPr="00786C77" w:rsidRDefault="00786C77" w:rsidP="00AE4B66">
            <w:pPr>
              <w:spacing w:after="120"/>
              <w:ind w:left="284" w:hanging="284"/>
              <w:jc w:val="both"/>
              <w:rPr>
                <w:rFonts w:cs="Arial"/>
                <w:sz w:val="20"/>
              </w:rPr>
            </w:pPr>
            <w:r w:rsidRPr="00786C77">
              <w:rPr>
                <w:rFonts w:cs="Arial"/>
                <w:sz w:val="20"/>
              </w:rPr>
              <w:t>The Administrator may also accept the following standards:</w:t>
            </w:r>
          </w:p>
          <w:p w:rsidR="00786C77" w:rsidRPr="00786C77" w:rsidRDefault="00A91D33" w:rsidP="00AE4B66">
            <w:pPr>
              <w:numPr>
                <w:ilvl w:val="0"/>
                <w:numId w:val="137"/>
              </w:numPr>
              <w:spacing w:after="120"/>
              <w:jc w:val="both"/>
              <w:rPr>
                <w:rFonts w:cs="Arial"/>
                <w:sz w:val="20"/>
              </w:rPr>
            </w:pPr>
            <w:hyperlink r:id="rId125" w:history="1">
              <w:r w:rsidR="00786C77" w:rsidRPr="00786C77">
                <w:rPr>
                  <w:rStyle w:val="Hyperlink"/>
                  <w:rFonts w:cs="Arial"/>
                  <w:sz w:val="20"/>
                </w:rPr>
                <w:t>FMVSS 126</w:t>
              </w:r>
            </w:hyperlink>
            <w:r w:rsidR="00786C77" w:rsidRPr="00786C77">
              <w:rPr>
                <w:rFonts w:cs="Arial"/>
                <w:sz w:val="20"/>
              </w:rPr>
              <w:t xml:space="preserve"> or </w:t>
            </w:r>
            <w:hyperlink r:id="rId126" w:history="1">
              <w:r w:rsidR="00786C77" w:rsidRPr="00786C77">
                <w:rPr>
                  <w:rStyle w:val="Hyperlink"/>
                  <w:rFonts w:cs="Arial"/>
                  <w:sz w:val="20"/>
                </w:rPr>
                <w:t>FMVSS136</w:t>
              </w:r>
            </w:hyperlink>
            <w:r w:rsidR="00786C77" w:rsidRPr="00786C77">
              <w:rPr>
                <w:rFonts w:cs="Arial"/>
                <w:sz w:val="20"/>
              </w:rPr>
              <w:t>- Electronic stability control systems, or</w:t>
            </w:r>
          </w:p>
          <w:p w:rsidR="00786C77" w:rsidRPr="00786C77" w:rsidRDefault="00A91D33" w:rsidP="00AE4B66">
            <w:pPr>
              <w:numPr>
                <w:ilvl w:val="0"/>
                <w:numId w:val="137"/>
              </w:numPr>
              <w:spacing w:after="120"/>
              <w:jc w:val="both"/>
              <w:rPr>
                <w:rFonts w:cs="Arial"/>
                <w:sz w:val="20"/>
              </w:rPr>
            </w:pPr>
            <w:hyperlink r:id="rId127" w:history="1">
              <w:r w:rsidR="00786C77" w:rsidRPr="00786C77">
                <w:rPr>
                  <w:rStyle w:val="Hyperlink"/>
                  <w:rFonts w:cs="Arial"/>
                  <w:sz w:val="20"/>
                </w:rPr>
                <w:t>GTR 8</w:t>
              </w:r>
            </w:hyperlink>
            <w:r w:rsidR="00786C77" w:rsidRPr="00786C77">
              <w:rPr>
                <w:rFonts w:cs="Arial"/>
                <w:sz w:val="20"/>
              </w:rPr>
              <w:t xml:space="preserve"> – Electronic stability control systems.</w:t>
            </w:r>
          </w:p>
          <w:p w:rsidR="00786C77" w:rsidRPr="00786C77" w:rsidRDefault="00786C77" w:rsidP="00AE4B66">
            <w:pPr>
              <w:spacing w:after="120"/>
              <w:jc w:val="both"/>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lastRenderedPageBreak/>
        <w:t>Example Summary Claim:  (</w:t>
      </w:r>
      <w:r w:rsidRPr="00786C77">
        <w:rPr>
          <w:rFonts w:ascii="Calibri" w:hAnsi="Calibri"/>
        </w:rPr>
        <w:t>for &lt; 25 vehicles/annum</w:t>
      </w:r>
      <w:r w:rsidRPr="00786C77">
        <w:rPr>
          <w:rFonts w:ascii="Calibri" w:hAnsi="Calibri"/>
          <w:b/>
        </w:rPr>
        <w:t xml:space="preserve">)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35/01 is claimed on the basis that:</w:t>
      </w:r>
    </w:p>
    <w:p w:rsidR="00786C77" w:rsidRPr="00786C77" w:rsidRDefault="00786C77" w:rsidP="00AE4B66">
      <w:pPr>
        <w:numPr>
          <w:ilvl w:val="0"/>
          <w:numId w:val="24"/>
        </w:numPr>
        <w:spacing w:after="120"/>
        <w:ind w:left="568" w:hanging="284"/>
        <w:jc w:val="both"/>
        <w:rPr>
          <w:sz w:val="20"/>
        </w:rPr>
      </w:pPr>
      <w:r w:rsidRPr="00786C77">
        <w:rPr>
          <w:sz w:val="20"/>
        </w:rPr>
        <w:t>a description of the brake system shows that basic design requirements are met including for energy reserves, provision for warning lights and inadvertent release of the park brake (requirements in relation to air brakes for towed trailers do not apply ), and</w:t>
      </w:r>
    </w:p>
    <w:p w:rsidR="00786C77" w:rsidRPr="00786C77" w:rsidRDefault="00786C77" w:rsidP="00AE4B66">
      <w:pPr>
        <w:numPr>
          <w:ilvl w:val="0"/>
          <w:numId w:val="24"/>
        </w:numPr>
        <w:spacing w:after="120"/>
        <w:ind w:left="568" w:hanging="284"/>
        <w:jc w:val="both"/>
        <w:rPr>
          <w:sz w:val="20"/>
        </w:rPr>
      </w:pPr>
      <w:r w:rsidRPr="00786C77">
        <w:rPr>
          <w:sz w:val="20"/>
        </w:rPr>
        <w:t>limited physical testing shows that service brake effectiveness, fade performance, partial failure effectiveness and park brake performance meet ADR requirements,</w:t>
      </w:r>
    </w:p>
    <w:p w:rsidR="00786C77" w:rsidRPr="00786C77" w:rsidRDefault="00786C77" w:rsidP="00AE4B66">
      <w:pPr>
        <w:pStyle w:val="Header"/>
        <w:tabs>
          <w:tab w:val="clear" w:pos="4320"/>
          <w:tab w:val="clear" w:pos="8640"/>
        </w:tabs>
        <w:spacing w:after="120"/>
        <w:ind w:left="567"/>
        <w:jc w:val="both"/>
        <w:rPr>
          <w:b/>
          <w:sz w:val="20"/>
        </w:rPr>
      </w:pPr>
      <w:r w:rsidRPr="00786C77">
        <w:rPr>
          <w:b/>
          <w:sz w:val="20"/>
        </w:rPr>
        <w:t>OR</w:t>
      </w:r>
    </w:p>
    <w:p w:rsidR="00786C77" w:rsidRPr="00786C77" w:rsidRDefault="00786C77" w:rsidP="00AE4B66">
      <w:pPr>
        <w:numPr>
          <w:ilvl w:val="0"/>
          <w:numId w:val="24"/>
        </w:numPr>
        <w:spacing w:after="120"/>
        <w:ind w:left="568" w:hanging="284"/>
        <w:jc w:val="both"/>
        <w:rPr>
          <w:sz w:val="20"/>
        </w:rPr>
      </w:pPr>
      <w:r w:rsidRPr="00786C77">
        <w:rPr>
          <w:sz w:val="20"/>
        </w:rPr>
        <w:t>a detailed analysis of the arrangement and individual component parts shows the brake system is identical to that in the make/mode/year full volume vehicle and whose mass is the same as that for the vehicle to which this application applies.</w:t>
      </w:r>
    </w:p>
    <w:p w:rsidR="00786C77" w:rsidRPr="00786C77" w:rsidRDefault="00786C77" w:rsidP="00AE4B66">
      <w:pPr>
        <w:spacing w:after="120"/>
        <w:jc w:val="both"/>
        <w:rPr>
          <w:sz w:val="20"/>
        </w:rPr>
      </w:pPr>
      <w:r w:rsidRPr="00786C77">
        <w:rPr>
          <w:b/>
          <w:sz w:val="20"/>
        </w:rPr>
        <w:t>Note</w:t>
      </w:r>
      <w:r w:rsidRPr="00786C77">
        <w:rPr>
          <w:sz w:val="20"/>
        </w:rPr>
        <w:t xml:space="preserve">: A vehicle model certified under the </w:t>
      </w:r>
      <w:r w:rsidRPr="00786C77">
        <w:rPr>
          <w:i/>
          <w:sz w:val="20"/>
        </w:rPr>
        <w:t>Motor Vehicle Standards Act 1989</w:t>
      </w:r>
      <w:r w:rsidRPr="00786C77">
        <w:rPr>
          <w:sz w:val="20"/>
        </w:rPr>
        <w:t xml:space="preserve"> is exempt from the ESC requirements of ADR 35/03 where it has been certified under:</w:t>
      </w:r>
    </w:p>
    <w:p w:rsidR="00786C77" w:rsidRPr="00786C77" w:rsidRDefault="00786C77" w:rsidP="00AE4B66">
      <w:pPr>
        <w:numPr>
          <w:ilvl w:val="0"/>
          <w:numId w:val="2"/>
        </w:numPr>
        <w:spacing w:after="120"/>
        <w:ind w:left="568" w:hanging="284"/>
        <w:jc w:val="both"/>
        <w:rPr>
          <w:sz w:val="20"/>
        </w:rPr>
      </w:pPr>
      <w:r w:rsidRPr="00786C77">
        <w:rPr>
          <w:sz w:val="20"/>
        </w:rPr>
        <w:t>a low volume production passenger scheme, or</w:t>
      </w:r>
    </w:p>
    <w:p w:rsidR="00786C77" w:rsidRPr="00786C77" w:rsidRDefault="00786C77" w:rsidP="00AE4B66">
      <w:pPr>
        <w:numPr>
          <w:ilvl w:val="0"/>
          <w:numId w:val="2"/>
        </w:numPr>
        <w:spacing w:after="120"/>
        <w:ind w:left="568" w:hanging="284"/>
        <w:jc w:val="both"/>
        <w:rPr>
          <w:sz w:val="20"/>
        </w:rPr>
      </w:pPr>
      <w:r w:rsidRPr="00786C77">
        <w:rPr>
          <w:sz w:val="20"/>
        </w:rPr>
        <w:t xml:space="preserve">the low volume scheme where it has been exempted from (overseas) national requirements for ESC due to it being limited production volume. For example, vehicles produced under the </w:t>
      </w:r>
      <w:hyperlink r:id="rId128" w:history="1">
        <w:r w:rsidRPr="00786C77">
          <w:rPr>
            <w:rStyle w:val="Hyperlink"/>
            <w:sz w:val="20"/>
          </w:rPr>
          <w:t>European Community Small Series Type Approval</w:t>
        </w:r>
      </w:hyperlink>
      <w:r w:rsidRPr="00786C77">
        <w:rPr>
          <w:sz w:val="20"/>
        </w:rPr>
        <w:t xml:space="preserve"> (ECSSTA) scheme would be exempt.</w:t>
      </w:r>
    </w:p>
    <w:p w:rsidR="00786C77" w:rsidRPr="00786C77" w:rsidRDefault="00786C77" w:rsidP="00AE4B66">
      <w:pPr>
        <w:spacing w:after="120"/>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20" w:name="_Toc26846501"/>
      <w:bookmarkStart w:id="821" w:name="_Toc390437178"/>
      <w:r w:rsidRPr="00786C77">
        <w:lastRenderedPageBreak/>
        <w:t>ADR 42/</w:t>
      </w:r>
      <w:r w:rsidRPr="00786C77">
        <w:tab/>
        <w:t>General Safety Requirements</w:t>
      </w:r>
      <w:bookmarkEnd w:id="820"/>
      <w:bookmarkEnd w:id="821"/>
    </w:p>
    <w:p w:rsidR="00786C77" w:rsidRPr="00786C77" w:rsidRDefault="00786C77" w:rsidP="00AE4B66">
      <w:pPr>
        <w:spacing w:after="120"/>
      </w:pPr>
      <w:r w:rsidRPr="00786C77">
        <w:rPr>
          <w:lang w:val="en-US"/>
        </w:rPr>
        <w:t>The function of this Australian Design Rule is to specify design and construction requirements to ensure safe operation of vehicles.</w:t>
      </w:r>
    </w:p>
    <w:p w:rsidR="00786C77" w:rsidRDefault="00A91D33" w:rsidP="00AE4B66">
      <w:pPr>
        <w:spacing w:before="60" w:after="120"/>
        <w:jc w:val="both"/>
        <w:rPr>
          <w:rStyle w:val="Hyperlink"/>
          <w:rFonts w:cs="Arial"/>
          <w:b/>
          <w:sz w:val="28"/>
          <w:szCs w:val="28"/>
        </w:rPr>
      </w:pPr>
      <w:hyperlink w:anchor="ALTERNATIVE" w:history="1">
        <w:r w:rsidR="00786C77" w:rsidRPr="00786C77">
          <w:rPr>
            <w:rStyle w:val="Hyperlink"/>
            <w:rFonts w:cs="Arial"/>
            <w:b/>
            <w:sz w:val="28"/>
            <w:szCs w:val="28"/>
          </w:rPr>
          <w:t>Alternative Procedures</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jc w:val="both"/>
              <w:rPr>
                <w:b/>
                <w:sz w:val="32"/>
              </w:rPr>
            </w:pPr>
            <w:hyperlink r:id="rId129" w:history="1">
              <w:r w:rsidR="00786C77" w:rsidRPr="00786C77">
                <w:rPr>
                  <w:rStyle w:val="Hyperlink"/>
                  <w:b/>
                  <w:sz w:val="32"/>
                </w:rPr>
                <w:t>42/04</w:t>
              </w:r>
            </w:hyperlink>
          </w:p>
        </w:tc>
        <w:tc>
          <w:tcPr>
            <w:tcW w:w="2693" w:type="dxa"/>
          </w:tcPr>
          <w:p w:rsidR="00786C77" w:rsidRPr="00786C77" w:rsidRDefault="00786C77" w:rsidP="00AE4B66">
            <w:pPr>
              <w:pStyle w:val="QF2"/>
              <w:spacing w:after="120"/>
              <w:jc w:val="both"/>
              <w:rPr>
                <w:rFonts w:ascii="Calibri" w:hAnsi="Calibri"/>
              </w:rPr>
            </w:pPr>
            <w:r w:rsidRPr="00786C77">
              <w:rPr>
                <w:rFonts w:ascii="Calibri" w:hAnsi="Calibri"/>
              </w:rPr>
              <w:t>Address each clause</w:t>
            </w: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38"/>
              </w:numPr>
              <w:spacing w:after="120"/>
              <w:ind w:left="568" w:hanging="284"/>
              <w:jc w:val="both"/>
              <w:rPr>
                <w:sz w:val="20"/>
              </w:rPr>
            </w:pPr>
            <w:r w:rsidRPr="00786C77">
              <w:rPr>
                <w:sz w:val="20"/>
              </w:rPr>
              <w:t>An SE form and a copy of the tyre placard;</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AE4B66">
            <w:pPr>
              <w:numPr>
                <w:ilvl w:val="0"/>
                <w:numId w:val="138"/>
              </w:numPr>
              <w:spacing w:after="120"/>
              <w:ind w:left="568" w:hanging="284"/>
              <w:jc w:val="both"/>
              <w:rPr>
                <w:sz w:val="20"/>
              </w:rPr>
            </w:pPr>
            <w:r w:rsidRPr="00786C77">
              <w:rPr>
                <w:sz w:val="20"/>
              </w:rPr>
              <w:t>A brief report addressing Clauses 5 to 25 of the ADR 42/04, including a copy of the tyre placard.</w:t>
            </w:r>
          </w:p>
          <w:p w:rsidR="00786C77" w:rsidRPr="00786C77" w:rsidRDefault="00786C77" w:rsidP="00AE4B66">
            <w:pPr>
              <w:spacing w:after="120"/>
              <w:jc w:val="both"/>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tabs>
          <w:tab w:val="left" w:pos="426"/>
        </w:tabs>
        <w:spacing w:after="120"/>
        <w:jc w:val="both"/>
        <w:rPr>
          <w:rFonts w:ascii="Calibri" w:hAnsi="Calibri" w:cs="Arial"/>
        </w:rPr>
      </w:pPr>
      <w:r w:rsidRPr="00786C77">
        <w:rPr>
          <w:rFonts w:ascii="Calibri" w:hAnsi="Calibri" w:cs="Arial"/>
        </w:rPr>
        <w:t>Compliance with the requirements of ADR 42/04 is claimed on the basis that:</w:t>
      </w:r>
    </w:p>
    <w:p w:rsidR="00786C77" w:rsidRPr="00786C77" w:rsidRDefault="00786C77" w:rsidP="00AE4B66">
      <w:pPr>
        <w:numPr>
          <w:ilvl w:val="0"/>
          <w:numId w:val="139"/>
        </w:numPr>
        <w:spacing w:after="120"/>
        <w:ind w:left="568" w:hanging="284"/>
        <w:jc w:val="both"/>
        <w:rPr>
          <w:rFonts w:cs="Arial"/>
          <w:sz w:val="20"/>
        </w:rPr>
      </w:pPr>
      <w:r w:rsidRPr="00786C77">
        <w:rPr>
          <w:rFonts w:cs="Arial"/>
          <w:sz w:val="20"/>
        </w:rPr>
        <w:t>the vehicle has been physically inspected against the requirements of the applicable clauses of the ADR and found to comply, as summarised in attached report number (1234).</w:t>
      </w:r>
    </w:p>
    <w:p w:rsidR="00786C77" w:rsidRPr="00786C77" w:rsidRDefault="00786C77" w:rsidP="00AE4B66">
      <w:pPr>
        <w:spacing w:after="120"/>
        <w:jc w:val="both"/>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22" w:name="_Toc26846502"/>
      <w:bookmarkStart w:id="823" w:name="_Toc390437179"/>
      <w:r w:rsidRPr="00786C77">
        <w:lastRenderedPageBreak/>
        <w:t>ADR 43/</w:t>
      </w:r>
      <w:r w:rsidRPr="00786C77">
        <w:tab/>
        <w:t>Vehicle Configuration and Dimensions</w:t>
      </w:r>
      <w:bookmarkEnd w:id="822"/>
      <w:bookmarkEnd w:id="823"/>
    </w:p>
    <w:p w:rsidR="00786C77" w:rsidRPr="00786C77" w:rsidRDefault="00786C77" w:rsidP="00AE4B66">
      <w:pPr>
        <w:spacing w:after="120"/>
      </w:pPr>
      <w:r w:rsidRPr="00786C77">
        <w:rPr>
          <w:lang w:val="en-US"/>
        </w:rPr>
        <w:t>The function of this Australian Design Rule is to specify requirements for vehicle configuration and dimensions.</w:t>
      </w:r>
    </w:p>
    <w:p w:rsidR="00786C77" w:rsidRPr="00786C77" w:rsidRDefault="00786C77" w:rsidP="00AE4B66">
      <w:pPr>
        <w:spacing w:before="60" w:after="120"/>
        <w:jc w:val="both"/>
        <w:rPr>
          <w:rStyle w:val="Hyperlink"/>
          <w:rFonts w:cs="Arial"/>
          <w:b/>
          <w:sz w:val="28"/>
          <w:szCs w:val="28"/>
        </w:rPr>
      </w:pPr>
      <w:r w:rsidRPr="00786C77">
        <w:rPr>
          <w:rFonts w:cs="Arial"/>
          <w:b/>
          <w:sz w:val="28"/>
          <w:szCs w:val="28"/>
        </w:rPr>
        <w:fldChar w:fldCharType="begin"/>
      </w:r>
      <w:r w:rsidRPr="00786C77">
        <w:rPr>
          <w:rFonts w:cs="Arial"/>
          <w:b/>
          <w:sz w:val="28"/>
          <w:szCs w:val="28"/>
        </w:rPr>
        <w:instrText xml:space="preserve"> HYPERLINK  \l "ASSURANCE" </w:instrText>
      </w:r>
      <w:r w:rsidRPr="00786C77">
        <w:rPr>
          <w:rFonts w:cs="Arial"/>
          <w:b/>
          <w:sz w:val="28"/>
          <w:szCs w:val="28"/>
        </w:rPr>
        <w:fldChar w:fldCharType="separate"/>
      </w:r>
      <w:r w:rsidRPr="00786C77">
        <w:rPr>
          <w:rStyle w:val="Hyperlink"/>
          <w:rFonts w:cs="Arial"/>
          <w:b/>
          <w:sz w:val="28"/>
          <w:szCs w:val="28"/>
        </w:rPr>
        <w:t>Assurance</w:t>
      </w:r>
    </w:p>
    <w:p w:rsidR="00786C77" w:rsidRPr="00786C77" w:rsidDel="001D615C" w:rsidRDefault="00786C77" w:rsidP="00AE4B66">
      <w:pPr>
        <w:spacing w:before="60" w:after="120"/>
        <w:jc w:val="both"/>
        <w:rPr>
          <w:del w:id="824" w:author="Lilley Simon" w:date="2013-11-19T10:56:00Z"/>
          <w:b/>
        </w:rPr>
      </w:pPr>
      <w:r w:rsidRPr="00786C77">
        <w:rPr>
          <w:rFonts w:cs="Arial"/>
          <w:b/>
          <w:sz w:val="28"/>
          <w:szCs w:val="2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30" w:history="1">
              <w:r w:rsidR="00786C77" w:rsidRPr="00786C77">
                <w:rPr>
                  <w:rStyle w:val="Hyperlink"/>
                  <w:b/>
                  <w:sz w:val="32"/>
                </w:rPr>
                <w:t>43/04</w:t>
              </w:r>
            </w:hyperlink>
          </w:p>
        </w:tc>
        <w:tc>
          <w:tcPr>
            <w:tcW w:w="2693" w:type="dxa"/>
          </w:tcPr>
          <w:p w:rsidR="00786C77" w:rsidRPr="00786C77" w:rsidRDefault="00786C77" w:rsidP="00AE4B66">
            <w:pPr>
              <w:pStyle w:val="Header"/>
              <w:tabs>
                <w:tab w:val="clear" w:pos="4320"/>
                <w:tab w:val="clear" w:pos="8640"/>
              </w:tabs>
              <w:spacing w:after="120"/>
              <w:rPr>
                <w:sz w:val="20"/>
              </w:rPr>
            </w:pPr>
            <w:r w:rsidRPr="00786C77">
              <w:rPr>
                <w:sz w:val="20"/>
              </w:rPr>
              <w:t>A formal assurance</w:t>
            </w:r>
          </w:p>
        </w:tc>
        <w:tc>
          <w:tcPr>
            <w:tcW w:w="5812" w:type="dxa"/>
          </w:tcPr>
          <w:p w:rsidR="00786C77" w:rsidRPr="00786C77" w:rsidRDefault="00786C77" w:rsidP="00AE4B66">
            <w:pPr>
              <w:spacing w:after="120"/>
              <w:jc w:val="both"/>
              <w:rPr>
                <w:sz w:val="20"/>
              </w:rPr>
            </w:pPr>
            <w:r w:rsidRPr="00786C77">
              <w:rPr>
                <w:sz w:val="20"/>
              </w:rPr>
              <w:t>Expect to see a formal assurance.</w:t>
            </w:r>
          </w:p>
          <w:p w:rsidR="00786C77" w:rsidRPr="00786C77" w:rsidRDefault="00786C77" w:rsidP="00AE4B66">
            <w:pPr>
              <w:spacing w:after="120"/>
              <w:jc w:val="both"/>
              <w:rPr>
                <w:sz w:val="20"/>
              </w:rPr>
            </w:pPr>
            <w:r w:rsidRPr="00786C77">
              <w:rPr>
                <w:sz w:val="20"/>
              </w:rPr>
              <w:t>The assurance should be in the first or third person, ie. “I hereby give my assurance that…” or, “The manufacturer gives his assurance that….”.  The assurance should not be stated as an objective fact, i.e. “The dimensions of the vehicle comply with….”</w:t>
            </w:r>
          </w:p>
          <w:p w:rsidR="00786C77" w:rsidRPr="00786C77" w:rsidRDefault="00786C77" w:rsidP="00AE4B66">
            <w:pPr>
              <w:pStyle w:val="QF2"/>
              <w:spacing w:after="120"/>
              <w:jc w:val="both"/>
              <w:rPr>
                <w:rFonts w:ascii="Calibri" w:hAnsi="Calibri"/>
              </w:rPr>
            </w:pPr>
            <w:r w:rsidRPr="00786C77">
              <w:rPr>
                <w:rFonts w:ascii="Calibri" w:hAnsi="Calibri"/>
              </w:rPr>
              <w:t>The applicant may provide detailed evidence, but if this is to be to the exclusion of a formal assurance, the evidence provided must be complete.</w:t>
            </w: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spacing w:after="120"/>
      </w:pPr>
      <w:r w:rsidRPr="00786C77">
        <w:t xml:space="preserve">I, </w:t>
      </w:r>
      <w:r w:rsidRPr="00786C77">
        <w:rPr>
          <w:i/>
        </w:rPr>
        <w:t>First_Name, Second_Name,  Surname</w:t>
      </w:r>
      <w:r w:rsidRPr="00786C77">
        <w:t>, do hereby give my assurance the subject vehicle models comply with all the requirements of this ADR</w:t>
      </w:r>
      <w:bookmarkStart w:id="825" w:name="_Toc26846503"/>
      <w:bookmarkStart w:id="826" w:name="_Toc390437180"/>
      <w:r w:rsidRPr="00786C77">
        <w:t>ADR 45/</w:t>
      </w:r>
      <w:r w:rsidRPr="00786C77">
        <w:tab/>
        <w:t>Lighting and Light-Signalling Devices not</w:t>
      </w:r>
      <w:bookmarkEnd w:id="825"/>
      <w:r w:rsidRPr="00786C77">
        <w:t xml:space="preserve"> </w:t>
      </w:r>
      <w:bookmarkStart w:id="827" w:name="_Toc26846504"/>
      <w:r w:rsidRPr="00786C77">
        <w:t>Covered by ECE Regulations</w:t>
      </w:r>
      <w:bookmarkEnd w:id="826"/>
      <w:bookmarkEnd w:id="827"/>
    </w:p>
    <w:p w:rsidR="00786C77" w:rsidRPr="00786C77" w:rsidRDefault="00786C77" w:rsidP="00AE4B66">
      <w:pPr>
        <w:spacing w:after="120"/>
      </w:pPr>
      <w:r w:rsidRPr="00786C77">
        <w:rPr>
          <w:lang w:val="en-US"/>
        </w:rPr>
        <w:t>The function of this Australian Design Rule is to specify the photometric requirements for lighting and light-signalling devices which will ensure adequate illumination for the driver of the vehicle and signal to other road users the position, orientation, intention and movement of the vehicle, without producing undue glare for other road users.</w:t>
      </w:r>
    </w:p>
    <w:p w:rsidR="00786C77" w:rsidRDefault="00A91D33" w:rsidP="00AE4B66">
      <w:pPr>
        <w:spacing w:before="60" w:after="120"/>
        <w:jc w:val="both"/>
        <w:rPr>
          <w:rStyle w:val="Hyperlink"/>
          <w:rFonts w:cs="Arial"/>
          <w:b/>
          <w:sz w:val="28"/>
          <w:szCs w:val="28"/>
        </w:rPr>
      </w:pPr>
      <w:hyperlink w:anchor="ASSURANCE" w:history="1">
        <w:r w:rsidR="00786C77" w:rsidRPr="00786C77">
          <w:rPr>
            <w:rStyle w:val="Hyperlink"/>
            <w:rFonts w:cs="Arial"/>
            <w:b/>
            <w:sz w:val="28"/>
            <w:szCs w:val="28"/>
          </w:rPr>
          <w:t>Assurance</w:t>
        </w:r>
      </w:hyperlink>
    </w:p>
    <w:p w:rsidR="00AE4B66" w:rsidRPr="00786C77" w:rsidRDefault="00AE4B66" w:rsidP="00AE4B66">
      <w:pPr>
        <w:spacing w:before="60" w:after="120"/>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31" w:history="1">
              <w:r w:rsidR="00786C77" w:rsidRPr="00786C77">
                <w:rPr>
                  <w:rStyle w:val="Hyperlink"/>
                  <w:b/>
                  <w:sz w:val="32"/>
                </w:rPr>
                <w:t>45/01</w:t>
              </w:r>
            </w:hyperlink>
          </w:p>
        </w:tc>
        <w:tc>
          <w:tcPr>
            <w:tcW w:w="2693" w:type="dxa"/>
          </w:tcPr>
          <w:p w:rsidR="00786C77" w:rsidRPr="00786C77" w:rsidRDefault="00786C77" w:rsidP="00AE4B66">
            <w:pPr>
              <w:pStyle w:val="QF2"/>
              <w:spacing w:after="120"/>
              <w:rPr>
                <w:rFonts w:ascii="Calibri" w:hAnsi="Calibri"/>
              </w:rPr>
            </w:pPr>
            <w:r w:rsidRPr="00786C77">
              <w:rPr>
                <w:rFonts w:ascii="Calibri" w:hAnsi="Calibri"/>
              </w:rPr>
              <w:t>A formal assurance</w:t>
            </w:r>
          </w:p>
        </w:tc>
        <w:tc>
          <w:tcPr>
            <w:tcW w:w="5812" w:type="dxa"/>
          </w:tcPr>
          <w:p w:rsidR="00786C77" w:rsidRPr="00786C77" w:rsidRDefault="00786C77" w:rsidP="00AE4B66">
            <w:pPr>
              <w:spacing w:after="120"/>
              <w:jc w:val="both"/>
              <w:rPr>
                <w:sz w:val="20"/>
              </w:rPr>
            </w:pPr>
            <w:r w:rsidRPr="00786C77">
              <w:rPr>
                <w:sz w:val="20"/>
              </w:rPr>
              <w:t>Expect to see a formal assurance.</w:t>
            </w:r>
          </w:p>
          <w:p w:rsidR="00786C77" w:rsidRPr="00786C77" w:rsidRDefault="00786C77" w:rsidP="00AE4B66">
            <w:pPr>
              <w:spacing w:after="120"/>
              <w:jc w:val="both"/>
              <w:rPr>
                <w:sz w:val="20"/>
              </w:rPr>
            </w:pPr>
            <w:r w:rsidRPr="00786C77">
              <w:rPr>
                <w:sz w:val="20"/>
              </w:rPr>
              <w:t>The assurance should be in the first or third person, i.e. “I hereby give my assurance that…” or, “The manufacturer gives his assurance that….”  The assurance should not be stated as an objective fact, i.e. “The lamps were built to comply with….”</w:t>
            </w:r>
          </w:p>
          <w:p w:rsidR="00786C77" w:rsidRPr="00786C77" w:rsidRDefault="00786C77" w:rsidP="00AE4B66">
            <w:pPr>
              <w:spacing w:after="120"/>
              <w:jc w:val="both"/>
              <w:rPr>
                <w:sz w:val="20"/>
              </w:rPr>
            </w:pPr>
            <w:r w:rsidRPr="00786C77">
              <w:rPr>
                <w:sz w:val="20"/>
              </w:rPr>
              <w:t>Alternative procedures evidence may be provided in lieu if the evidence provided is comprehensive and complete.  It should cover lamp types that are not fitted as well as those that are.</w:t>
            </w:r>
          </w:p>
          <w:p w:rsidR="00786C77" w:rsidRPr="00786C77" w:rsidRDefault="00786C77" w:rsidP="00AE4B66">
            <w:pPr>
              <w:spacing w:after="120"/>
            </w:pP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pStyle w:val="QF2"/>
        <w:spacing w:after="120"/>
        <w:jc w:val="both"/>
        <w:rPr>
          <w:rFonts w:ascii="Calibri" w:hAnsi="Calibri"/>
        </w:rPr>
      </w:pPr>
      <w:r w:rsidRPr="00786C77">
        <w:rPr>
          <w:rFonts w:ascii="Calibri" w:hAnsi="Calibri"/>
        </w:rPr>
        <w:t xml:space="preserve">I, </w:t>
      </w:r>
      <w:r w:rsidRPr="00786C77">
        <w:rPr>
          <w:rFonts w:ascii="Calibri" w:hAnsi="Calibri"/>
          <w:i/>
        </w:rPr>
        <w:t>First_Name, Second_Name,  Surname</w:t>
      </w:r>
      <w:r w:rsidRPr="00786C77">
        <w:rPr>
          <w:rFonts w:ascii="Calibri" w:hAnsi="Calibri"/>
        </w:rPr>
        <w:t>, do hereby give my assurance the subject vehicle models comply with all the requirements of this ADR.</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28" w:name="_Toc26846505"/>
      <w:bookmarkStart w:id="829" w:name="_Toc390437181"/>
      <w:r w:rsidRPr="00786C77">
        <w:lastRenderedPageBreak/>
        <w:t>ADR 46/</w:t>
      </w:r>
      <w:r w:rsidRPr="00786C77">
        <w:tab/>
        <w:t>Headlamps</w:t>
      </w:r>
      <w:bookmarkEnd w:id="828"/>
      <w:bookmarkEnd w:id="829"/>
    </w:p>
    <w:p w:rsidR="00786C77" w:rsidRPr="00786C77" w:rsidRDefault="00786C77" w:rsidP="00AE4B66">
      <w:pPr>
        <w:spacing w:after="120"/>
      </w:pPr>
      <w:r w:rsidRPr="00786C77">
        <w:rPr>
          <w:lang w:val="en-US"/>
        </w:rPr>
        <w:t>The function of this Australian Design Rule is to specify the photometric requirements for headlamps which will provide adequate illumination for the driver of the vehicle without producing undue glare for other road users.</w:t>
      </w:r>
    </w:p>
    <w:p w:rsidR="00786C77"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p w:rsidR="00AE4B66" w:rsidRPr="00786C77" w:rsidDel="001D615C" w:rsidRDefault="00AE4B66" w:rsidP="00AE4B66">
      <w:pPr>
        <w:spacing w:before="60" w:after="120"/>
        <w:jc w:val="both"/>
        <w:rPr>
          <w:del w:id="830" w:author="Lilley Simon" w:date="2013-11-19T10:5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32" w:history="1">
              <w:r w:rsidR="00786C77" w:rsidRPr="00786C77">
                <w:rPr>
                  <w:rStyle w:val="Hyperlink"/>
                  <w:b/>
                  <w:sz w:val="32"/>
                </w:rPr>
                <w:t>46/00</w:t>
              </w:r>
            </w:hyperlink>
          </w:p>
        </w:tc>
        <w:tc>
          <w:tcPr>
            <w:tcW w:w="2693" w:type="dxa"/>
          </w:tcPr>
          <w:p w:rsidR="00786C77" w:rsidRPr="00786C77" w:rsidRDefault="00786C77" w:rsidP="00AE4B66">
            <w:pPr>
              <w:pStyle w:val="QF2"/>
              <w:numPr>
                <w:ilvl w:val="0"/>
                <w:numId w:val="140"/>
              </w:numPr>
              <w:spacing w:after="120"/>
              <w:ind w:left="284" w:hanging="284"/>
              <w:rPr>
                <w:rFonts w:ascii="Calibri" w:hAnsi="Calibri"/>
              </w:rPr>
            </w:pPr>
            <w:r w:rsidRPr="00786C77">
              <w:rPr>
                <w:rFonts w:ascii="Calibri" w:hAnsi="Calibri"/>
              </w:rPr>
              <w:t>Light distribution, brightness and colour.</w:t>
            </w:r>
          </w:p>
          <w:p w:rsidR="00786C77" w:rsidRPr="00786C77" w:rsidRDefault="00786C77" w:rsidP="00AE4B66">
            <w:pPr>
              <w:pStyle w:val="QF2"/>
              <w:numPr>
                <w:ilvl w:val="0"/>
                <w:numId w:val="140"/>
              </w:numPr>
              <w:spacing w:after="120"/>
              <w:ind w:left="284" w:hanging="284"/>
              <w:rPr>
                <w:rFonts w:ascii="Calibri" w:hAnsi="Calibri"/>
              </w:rPr>
            </w:pPr>
            <w:r w:rsidRPr="00786C77">
              <w:rPr>
                <w:rFonts w:ascii="Calibri" w:hAnsi="Calibri"/>
              </w:rPr>
              <w:t>Special attention to be paid to handedness in ex LHD vehicles</w:t>
            </w:r>
          </w:p>
        </w:tc>
        <w:tc>
          <w:tcPr>
            <w:tcW w:w="5812" w:type="dxa"/>
          </w:tcPr>
          <w:p w:rsidR="00786C77" w:rsidRPr="00786C77" w:rsidRDefault="00786C77" w:rsidP="00AE4B66">
            <w:pPr>
              <w:pStyle w:val="QF2"/>
              <w:spacing w:after="120"/>
              <w:rPr>
                <w:rFonts w:ascii="Calibri" w:hAnsi="Calibri"/>
              </w:rPr>
            </w:pPr>
            <w:r w:rsidRPr="00786C77">
              <w:rPr>
                <w:rFonts w:ascii="Calibri" w:hAnsi="Calibri"/>
              </w:rPr>
              <w:t>Expect to see:</w:t>
            </w:r>
          </w:p>
          <w:p w:rsidR="00786C77" w:rsidRPr="00786C77" w:rsidRDefault="00786C77" w:rsidP="00AE4B66">
            <w:pPr>
              <w:numPr>
                <w:ilvl w:val="0"/>
                <w:numId w:val="141"/>
              </w:numPr>
              <w:spacing w:after="120"/>
              <w:ind w:left="568" w:hanging="284"/>
              <w:jc w:val="both"/>
              <w:rPr>
                <w:sz w:val="20"/>
              </w:rPr>
            </w:pPr>
            <w:r w:rsidRPr="00786C77">
              <w:rPr>
                <w:sz w:val="20"/>
              </w:rPr>
              <w:t>evidence the lamps comply with one of the alternate standards recognised in the ADR:</w:t>
            </w:r>
          </w:p>
          <w:p w:rsidR="00786C77" w:rsidRPr="00786C77" w:rsidRDefault="00A91D33" w:rsidP="00AE4B66">
            <w:pPr>
              <w:numPr>
                <w:ilvl w:val="0"/>
                <w:numId w:val="142"/>
              </w:numPr>
              <w:spacing w:after="120"/>
              <w:ind w:left="851" w:hanging="284"/>
              <w:jc w:val="both"/>
              <w:rPr>
                <w:sz w:val="20"/>
              </w:rPr>
            </w:pPr>
            <w:hyperlink r:id="rId133" w:history="1">
              <w:r w:rsidR="00786C77" w:rsidRPr="00786C77">
                <w:rPr>
                  <w:rStyle w:val="Hyperlink"/>
                  <w:sz w:val="20"/>
                </w:rPr>
                <w:t>ECE  R1, R5, R8, R20</w:t>
              </w:r>
            </w:hyperlink>
            <w:r w:rsidR="00786C77" w:rsidRPr="00786C77">
              <w:rPr>
                <w:sz w:val="20"/>
              </w:rPr>
              <w:t xml:space="preserve">, </w:t>
            </w:r>
            <w:hyperlink r:id="rId134" w:history="1">
              <w:r w:rsidR="00786C77" w:rsidRPr="00786C77">
                <w:rPr>
                  <w:rStyle w:val="Hyperlink"/>
                  <w:sz w:val="20"/>
                </w:rPr>
                <w:t>R31</w:t>
              </w:r>
            </w:hyperlink>
            <w:r w:rsidR="00786C77" w:rsidRPr="00786C77">
              <w:rPr>
                <w:sz w:val="20"/>
              </w:rPr>
              <w:t xml:space="preserve">, </w:t>
            </w:r>
            <w:hyperlink r:id="rId135" w:history="1">
              <w:r w:rsidR="00786C77" w:rsidRPr="00786C77">
                <w:rPr>
                  <w:rStyle w:val="Hyperlink"/>
                  <w:sz w:val="20"/>
                </w:rPr>
                <w:t>R112, R113</w:t>
              </w:r>
            </w:hyperlink>
            <w:r w:rsidR="00786C77" w:rsidRPr="00786C77">
              <w:rPr>
                <w:sz w:val="20"/>
              </w:rPr>
              <w:t xml:space="preserve"> as appropriate, or</w:t>
            </w:r>
          </w:p>
          <w:p w:rsidR="00786C77" w:rsidRPr="00786C77" w:rsidRDefault="00786C77" w:rsidP="00AE4B66">
            <w:pPr>
              <w:numPr>
                <w:ilvl w:val="0"/>
                <w:numId w:val="142"/>
              </w:numPr>
              <w:spacing w:after="120"/>
              <w:ind w:left="851" w:hanging="284"/>
              <w:jc w:val="both"/>
              <w:rPr>
                <w:sz w:val="20"/>
              </w:rPr>
            </w:pPr>
            <w:r w:rsidRPr="00786C77">
              <w:rPr>
                <w:sz w:val="20"/>
              </w:rPr>
              <w:t>SAE J579c, or</w:t>
            </w:r>
          </w:p>
          <w:p w:rsidR="00786C77" w:rsidRPr="00786C77" w:rsidRDefault="00786C77" w:rsidP="00AE4B66">
            <w:pPr>
              <w:numPr>
                <w:ilvl w:val="0"/>
                <w:numId w:val="142"/>
              </w:numPr>
              <w:spacing w:after="120"/>
              <w:ind w:left="851" w:hanging="284"/>
              <w:jc w:val="both"/>
              <w:rPr>
                <w:sz w:val="20"/>
              </w:rPr>
            </w:pPr>
            <w:r w:rsidRPr="00786C77">
              <w:rPr>
                <w:sz w:val="20"/>
              </w:rPr>
              <w:t>JIS D5500-1995.</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AE4B66">
            <w:pPr>
              <w:pStyle w:val="QF2"/>
              <w:numPr>
                <w:ilvl w:val="0"/>
                <w:numId w:val="141"/>
              </w:numPr>
              <w:spacing w:after="120"/>
              <w:ind w:left="568" w:hanging="284"/>
              <w:jc w:val="both"/>
              <w:rPr>
                <w:rFonts w:ascii="Calibri" w:hAnsi="Calibri"/>
              </w:rPr>
            </w:pPr>
            <w:r w:rsidRPr="00786C77">
              <w:rPr>
                <w:rFonts w:ascii="Calibri" w:hAnsi="Calibri"/>
              </w:rPr>
              <w:t>physical test results,</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AE4B66">
            <w:pPr>
              <w:pStyle w:val="QF2"/>
              <w:numPr>
                <w:ilvl w:val="0"/>
                <w:numId w:val="141"/>
              </w:numPr>
              <w:spacing w:after="120"/>
              <w:ind w:left="568" w:hanging="284"/>
              <w:jc w:val="both"/>
              <w:rPr>
                <w:rFonts w:ascii="Calibri" w:hAnsi="Calibri"/>
              </w:rPr>
            </w:pPr>
            <w:r w:rsidRPr="00786C77">
              <w:rPr>
                <w:rFonts w:ascii="Calibri" w:hAnsi="Calibri"/>
              </w:rPr>
              <w:t xml:space="preserve">evidence that the lamp is </w:t>
            </w:r>
            <w:hyperlink r:id="rId136" w:history="1">
              <w:r w:rsidRPr="00786C77">
                <w:rPr>
                  <w:rStyle w:val="Hyperlink"/>
                  <w:rFonts w:ascii="Calibri" w:hAnsi="Calibri"/>
                </w:rPr>
                <w:t>VSS/ADR approved</w:t>
              </w:r>
            </w:hyperlink>
            <w:r w:rsidRPr="00786C77">
              <w:rPr>
                <w:rFonts w:ascii="Calibri" w:hAnsi="Calibri"/>
              </w:rPr>
              <w:t>,</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AE4B66">
            <w:pPr>
              <w:pStyle w:val="QF2"/>
              <w:numPr>
                <w:ilvl w:val="0"/>
                <w:numId w:val="141"/>
              </w:numPr>
              <w:spacing w:after="120"/>
              <w:ind w:left="568" w:hanging="284"/>
              <w:jc w:val="both"/>
              <w:rPr>
                <w:rFonts w:ascii="Calibri" w:hAnsi="Calibri"/>
              </w:rPr>
            </w:pPr>
            <w:r w:rsidRPr="00786C77">
              <w:rPr>
                <w:rFonts w:ascii="Calibri" w:hAnsi="Calibri"/>
              </w:rPr>
              <w:t>evidence of the source of the lamps for LHD conversion vehicles.</w:t>
            </w:r>
          </w:p>
          <w:p w:rsidR="00786C77" w:rsidRPr="00786C77" w:rsidRDefault="00786C77" w:rsidP="00AE4B66">
            <w:pPr>
              <w:spacing w:after="120"/>
              <w:rPr>
                <w:sz w:val="20"/>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ind w:left="-142"/>
        <w:jc w:val="both"/>
        <w:rPr>
          <w:rFonts w:ascii="Calibri" w:hAnsi="Calibri"/>
        </w:rPr>
      </w:pPr>
      <w:r w:rsidRPr="00786C77">
        <w:rPr>
          <w:rFonts w:ascii="Calibri" w:hAnsi="Calibri"/>
        </w:rPr>
        <w:t>Compliance with the requirements of ADR 46/00 is claimed on the basis that:</w:t>
      </w:r>
    </w:p>
    <w:p w:rsidR="00786C77" w:rsidRPr="00786C77" w:rsidRDefault="00786C77" w:rsidP="00AE4B66">
      <w:pPr>
        <w:numPr>
          <w:ilvl w:val="0"/>
          <w:numId w:val="25"/>
        </w:numPr>
        <w:spacing w:after="120"/>
        <w:jc w:val="both"/>
        <w:rPr>
          <w:b/>
        </w:rPr>
      </w:pPr>
      <w:r w:rsidRPr="00786C77">
        <w:rPr>
          <w:sz w:val="20"/>
        </w:rPr>
        <w:t xml:space="preserve">the headlamps comply with ECE requirements as evidenced by the marking </w:t>
      </w:r>
      <w:r w:rsidRPr="00786C77">
        <w:rPr>
          <w:b/>
          <w:sz w:val="28"/>
        </w:rPr>
        <w:t>E</w:t>
      </w:r>
      <w:r w:rsidRPr="00786C77">
        <w:rPr>
          <w:sz w:val="28"/>
          <w:vertAlign w:val="subscript"/>
        </w:rPr>
        <w:t>13</w:t>
      </w:r>
      <w:r w:rsidRPr="00786C77">
        <w:rPr>
          <w:sz w:val="20"/>
        </w:rPr>
        <w:t xml:space="preserve">  R5 01 1234, and</w:t>
      </w:r>
    </w:p>
    <w:p w:rsidR="00786C77" w:rsidRPr="00786C77" w:rsidRDefault="00786C77" w:rsidP="00AE4B66">
      <w:pPr>
        <w:pStyle w:val="QF2"/>
        <w:numPr>
          <w:ilvl w:val="0"/>
          <w:numId w:val="25"/>
        </w:numPr>
        <w:spacing w:after="120"/>
        <w:jc w:val="both"/>
        <w:rPr>
          <w:rFonts w:ascii="Calibri" w:hAnsi="Calibri"/>
          <w:b/>
        </w:rPr>
      </w:pPr>
      <w:r w:rsidRPr="00786C77">
        <w:rPr>
          <w:rFonts w:ascii="Calibri" w:hAnsi="Calibri"/>
        </w:rPr>
        <w:t>are marked as suitable for RHD vehicles.</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31" w:name="_Toc26846506"/>
      <w:bookmarkStart w:id="832" w:name="_Toc390437182"/>
      <w:r w:rsidRPr="00786C77">
        <w:lastRenderedPageBreak/>
        <w:t>ADR 47/</w:t>
      </w:r>
      <w:r w:rsidRPr="00786C77">
        <w:tab/>
        <w:t>Retroreflectors</w:t>
      </w:r>
      <w:bookmarkEnd w:id="831"/>
      <w:bookmarkEnd w:id="832"/>
    </w:p>
    <w:p w:rsidR="00786C77" w:rsidRPr="00786C77" w:rsidRDefault="00786C77" w:rsidP="00AE4B66">
      <w:pPr>
        <w:spacing w:after="120"/>
      </w:pPr>
      <w:r w:rsidRPr="00786C77">
        <w:rPr>
          <w:lang w:val="en-US"/>
        </w:rPr>
        <w:t>The function of this Australian Design Rule is to specify the dimensions, photometric and stability requirements for retro-reflecting devices which when mounted on a vehicle will ensure that they effectively warn of the presence of the vehicle.</w:t>
      </w:r>
    </w:p>
    <w:p w:rsidR="00786C77"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p w:rsidR="00AE4B66" w:rsidRPr="00786C77" w:rsidDel="009940D6" w:rsidRDefault="00AE4B66" w:rsidP="00AE4B66">
      <w:pPr>
        <w:spacing w:before="60" w:after="120"/>
        <w:jc w:val="both"/>
        <w:rPr>
          <w:del w:id="833" w:author="Lilley Simon" w:date="2013-11-19T10:5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sz w:val="20"/>
              </w:rPr>
            </w:pPr>
            <w:hyperlink r:id="rId137" w:history="1">
              <w:r w:rsidR="00786C77" w:rsidRPr="00786C77">
                <w:rPr>
                  <w:rStyle w:val="Hyperlink"/>
                  <w:b/>
                  <w:sz w:val="32"/>
                </w:rPr>
                <w:t>47/00</w:t>
              </w:r>
            </w:hyperlink>
          </w:p>
        </w:tc>
        <w:tc>
          <w:tcPr>
            <w:tcW w:w="2693" w:type="dxa"/>
          </w:tcPr>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Colour</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Photometric performance</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Resistance to water</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Resistance to corrosion</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Resistance to fuels</w:t>
            </w:r>
          </w:p>
          <w:p w:rsidR="00786C77" w:rsidRPr="00786C77" w:rsidRDefault="00786C77" w:rsidP="00AE4B66">
            <w:pPr>
              <w:pStyle w:val="Header"/>
              <w:numPr>
                <w:ilvl w:val="0"/>
                <w:numId w:val="70"/>
              </w:numPr>
              <w:tabs>
                <w:tab w:val="clear" w:pos="4320"/>
                <w:tab w:val="clear" w:pos="8640"/>
              </w:tabs>
              <w:spacing w:after="120"/>
              <w:ind w:left="284" w:hanging="284"/>
              <w:rPr>
                <w:sz w:val="20"/>
              </w:rPr>
            </w:pPr>
            <w:r w:rsidRPr="00786C77">
              <w:rPr>
                <w:sz w:val="20"/>
              </w:rPr>
              <w:t>Resistance to heat</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pStyle w:val="QF2"/>
              <w:spacing w:after="120"/>
              <w:rPr>
                <w:rFonts w:ascii="Calibri" w:hAnsi="Calibri"/>
              </w:rPr>
            </w:pPr>
            <w:r w:rsidRPr="00786C77">
              <w:rPr>
                <w:rFonts w:ascii="Calibri" w:hAnsi="Calibri"/>
              </w:rPr>
              <w:t>Expect to see evidence that:</w:t>
            </w:r>
          </w:p>
          <w:p w:rsidR="00786C77" w:rsidRPr="00786C77" w:rsidRDefault="00786C77" w:rsidP="00AE4B66">
            <w:pPr>
              <w:numPr>
                <w:ilvl w:val="0"/>
                <w:numId w:val="143"/>
              </w:numPr>
              <w:spacing w:after="120"/>
              <w:ind w:left="568" w:hanging="284"/>
              <w:rPr>
                <w:sz w:val="20"/>
              </w:rPr>
            </w:pPr>
            <w:r w:rsidRPr="00786C77">
              <w:rPr>
                <w:sz w:val="20"/>
              </w:rPr>
              <w:t xml:space="preserve">the reflectors are </w:t>
            </w:r>
            <w:hyperlink r:id="rId138" w:history="1">
              <w:r w:rsidRPr="00786C77">
                <w:rPr>
                  <w:rStyle w:val="Hyperlink"/>
                  <w:sz w:val="20"/>
                </w:rPr>
                <w:t>ECE R3/02</w:t>
              </w:r>
            </w:hyperlink>
            <w:r w:rsidRPr="00786C77">
              <w:rPr>
                <w:sz w:val="20"/>
              </w:rPr>
              <w:t xml:space="preserve"> approved,</w:t>
            </w:r>
          </w:p>
          <w:p w:rsidR="00786C77" w:rsidRPr="00786C77" w:rsidRDefault="00786C77" w:rsidP="00AE4B66">
            <w:pPr>
              <w:spacing w:after="120"/>
              <w:ind w:left="851" w:hanging="284"/>
              <w:rPr>
                <w:b/>
                <w:sz w:val="20"/>
              </w:rPr>
            </w:pPr>
            <w:r w:rsidRPr="00786C77">
              <w:rPr>
                <w:b/>
                <w:sz w:val="20"/>
              </w:rPr>
              <w:t>OR</w:t>
            </w:r>
          </w:p>
          <w:p w:rsidR="00786C77" w:rsidRPr="00786C77" w:rsidRDefault="00786C77" w:rsidP="00AE4B66">
            <w:pPr>
              <w:numPr>
                <w:ilvl w:val="0"/>
                <w:numId w:val="143"/>
              </w:numPr>
              <w:spacing w:after="120"/>
              <w:ind w:left="568" w:hanging="284"/>
              <w:rPr>
                <w:sz w:val="20"/>
              </w:rPr>
            </w:pPr>
            <w:r w:rsidRPr="00786C77">
              <w:rPr>
                <w:sz w:val="20"/>
              </w:rPr>
              <w:t>compares the standard of manufacture for the lamps to the requirements of the ADR,</w:t>
            </w:r>
          </w:p>
          <w:p w:rsidR="00786C77" w:rsidRPr="00786C77" w:rsidRDefault="00786C77" w:rsidP="00AE4B66">
            <w:pPr>
              <w:spacing w:after="120"/>
              <w:ind w:left="851" w:hanging="284"/>
              <w:rPr>
                <w:b/>
                <w:sz w:val="20"/>
              </w:rPr>
            </w:pPr>
            <w:r w:rsidRPr="00786C77">
              <w:rPr>
                <w:b/>
                <w:sz w:val="20"/>
              </w:rPr>
              <w:t>OR</w:t>
            </w:r>
          </w:p>
          <w:p w:rsidR="00786C77" w:rsidRPr="00786C77" w:rsidRDefault="00786C77" w:rsidP="00AE4B66">
            <w:pPr>
              <w:numPr>
                <w:ilvl w:val="0"/>
                <w:numId w:val="143"/>
              </w:numPr>
              <w:spacing w:after="120"/>
              <w:ind w:left="568" w:hanging="284"/>
              <w:rPr>
                <w:b/>
                <w:sz w:val="20"/>
              </w:rPr>
            </w:pPr>
            <w:r w:rsidRPr="00786C77">
              <w:rPr>
                <w:sz w:val="20"/>
              </w:rPr>
              <w:t>demonstrates compliance on the basis of (abbreviated) physical tests,</w:t>
            </w:r>
          </w:p>
          <w:p w:rsidR="00786C77" w:rsidRPr="00786C77" w:rsidRDefault="00786C77" w:rsidP="00AE4B66">
            <w:pPr>
              <w:spacing w:after="120"/>
              <w:ind w:left="851" w:hanging="284"/>
              <w:rPr>
                <w:b/>
                <w:sz w:val="20"/>
              </w:rPr>
            </w:pPr>
            <w:r w:rsidRPr="00786C77">
              <w:rPr>
                <w:b/>
                <w:sz w:val="20"/>
              </w:rPr>
              <w:t>OR</w:t>
            </w:r>
          </w:p>
          <w:p w:rsidR="00786C77" w:rsidRPr="00786C77" w:rsidRDefault="00786C77" w:rsidP="00AE4B66">
            <w:pPr>
              <w:numPr>
                <w:ilvl w:val="0"/>
                <w:numId w:val="143"/>
              </w:numPr>
              <w:spacing w:after="120"/>
              <w:ind w:left="568" w:hanging="284"/>
              <w:rPr>
                <w:sz w:val="20"/>
              </w:rPr>
            </w:pPr>
            <w:r w:rsidRPr="00786C77">
              <w:rPr>
                <w:sz w:val="20"/>
              </w:rPr>
              <w:t xml:space="preserve">the lamp is </w:t>
            </w:r>
            <w:hyperlink r:id="rId139" w:history="1">
              <w:r w:rsidRPr="00786C77">
                <w:rPr>
                  <w:rStyle w:val="Hyperlink"/>
                  <w:sz w:val="20"/>
                </w:rPr>
                <w:t>VSS/ADR approved</w:t>
              </w:r>
            </w:hyperlink>
            <w:r w:rsidRPr="00786C77">
              <w:rPr>
                <w:sz w:val="20"/>
              </w:rPr>
              <w:t>,</w:t>
            </w:r>
          </w:p>
          <w:p w:rsidR="00786C77" w:rsidRPr="00786C77" w:rsidRDefault="00786C77" w:rsidP="00AE4B66">
            <w:pPr>
              <w:spacing w:after="120"/>
              <w:ind w:left="851" w:hanging="284"/>
              <w:rPr>
                <w:b/>
                <w:sz w:val="20"/>
              </w:rPr>
            </w:pPr>
            <w:r w:rsidRPr="00786C77">
              <w:rPr>
                <w:b/>
                <w:sz w:val="20"/>
              </w:rPr>
              <w:t>OR</w:t>
            </w:r>
          </w:p>
          <w:p w:rsidR="00786C77" w:rsidRPr="00786C77" w:rsidRDefault="00786C77" w:rsidP="00AE4B66">
            <w:pPr>
              <w:pStyle w:val="QF2"/>
              <w:numPr>
                <w:ilvl w:val="0"/>
                <w:numId w:val="143"/>
              </w:numPr>
              <w:spacing w:after="120"/>
              <w:ind w:left="568" w:hanging="284"/>
              <w:rPr>
                <w:rFonts w:ascii="Calibri" w:hAnsi="Calibri"/>
              </w:rPr>
            </w:pPr>
            <w:r w:rsidRPr="00786C77">
              <w:rPr>
                <w:rFonts w:ascii="Calibri" w:hAnsi="Calibri"/>
              </w:rPr>
              <w:t>uses a combination of the above.</w:t>
            </w:r>
          </w:p>
          <w:p w:rsidR="00786C77" w:rsidRPr="00786C77" w:rsidRDefault="00786C77" w:rsidP="00AE4B66">
            <w:pPr>
              <w:pStyle w:val="QF2"/>
              <w:spacing w:after="120"/>
              <w:rPr>
                <w:rFonts w:ascii="Calibri" w:hAnsi="Calibri"/>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tabs>
          <w:tab w:val="left" w:pos="426"/>
        </w:tabs>
        <w:spacing w:after="120"/>
        <w:ind w:left="-142"/>
        <w:jc w:val="both"/>
        <w:rPr>
          <w:rFonts w:ascii="Calibri" w:hAnsi="Calibri"/>
        </w:rPr>
      </w:pPr>
      <w:r w:rsidRPr="00786C77">
        <w:rPr>
          <w:rFonts w:ascii="Calibri" w:hAnsi="Calibri"/>
        </w:rPr>
        <w:t>Compliance with the requirements of ADR 47/00 is claimed on the basis that:</w:t>
      </w:r>
    </w:p>
    <w:p w:rsidR="00786C77" w:rsidRPr="00786C77" w:rsidRDefault="00786C77" w:rsidP="00AE4B66">
      <w:pPr>
        <w:pStyle w:val="QF2"/>
        <w:numPr>
          <w:ilvl w:val="0"/>
          <w:numId w:val="26"/>
        </w:numPr>
        <w:tabs>
          <w:tab w:val="left" w:pos="426"/>
        </w:tabs>
        <w:spacing w:after="120"/>
        <w:ind w:left="568" w:hanging="284"/>
        <w:jc w:val="both"/>
        <w:rPr>
          <w:rFonts w:ascii="Calibri" w:hAnsi="Calibri"/>
          <w:b/>
        </w:rPr>
      </w:pPr>
      <w:r w:rsidRPr="00786C77">
        <w:rPr>
          <w:rFonts w:ascii="Calibri" w:hAnsi="Calibri"/>
        </w:rPr>
        <w:t xml:space="preserve">the reflectors comply with ECE requirements as evidenced by the marking </w:t>
      </w:r>
      <w:r w:rsidRPr="00786C77">
        <w:rPr>
          <w:rFonts w:ascii="Calibri" w:hAnsi="Calibri"/>
          <w:b/>
          <w:sz w:val="28"/>
        </w:rPr>
        <w:t>E</w:t>
      </w:r>
      <w:r w:rsidRPr="00786C77">
        <w:rPr>
          <w:rFonts w:ascii="Calibri" w:hAnsi="Calibri"/>
          <w:sz w:val="28"/>
          <w:vertAlign w:val="subscript"/>
        </w:rPr>
        <w:t>13</w:t>
      </w:r>
      <w:r w:rsidRPr="00786C77">
        <w:rPr>
          <w:rFonts w:ascii="Calibri" w:hAnsi="Calibri"/>
        </w:rPr>
        <w:t xml:space="preserve">  R3 02 1234.</w:t>
      </w:r>
    </w:p>
    <w:p w:rsidR="00786C77" w:rsidRPr="00786C77" w:rsidRDefault="00786C77" w:rsidP="00AE4B66">
      <w:pPr>
        <w:spacing w:after="120"/>
        <w:rPr>
          <w:sz w:val="4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34" w:name="_Toc26846507"/>
      <w:bookmarkStart w:id="835" w:name="_Toc390437183"/>
      <w:r w:rsidRPr="00786C77">
        <w:lastRenderedPageBreak/>
        <w:t>ADR 48/</w:t>
      </w:r>
      <w:r w:rsidRPr="00786C77">
        <w:tab/>
        <w:t>Devices for Illumination of Rear Registration Plates</w:t>
      </w:r>
      <w:bookmarkEnd w:id="834"/>
      <w:bookmarkEnd w:id="835"/>
    </w:p>
    <w:p w:rsidR="00786C77" w:rsidRPr="00786C77" w:rsidRDefault="00786C77" w:rsidP="00AE4B66">
      <w:pPr>
        <w:spacing w:after="120"/>
      </w:pPr>
      <w:r w:rsidRPr="00786C77">
        <w:rPr>
          <w:lang w:val="en-US"/>
        </w:rPr>
        <w:t>The function of this Australian Design Rule is to specify the photometric requirements for devices which illuminate the rear registration plate by reflection.</w:t>
      </w:r>
    </w:p>
    <w:p w:rsidR="00786C77"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p w:rsidR="00AE4B66" w:rsidRPr="00786C77" w:rsidRDefault="00AE4B66" w:rsidP="00AE4B66">
      <w:pPr>
        <w:spacing w:before="6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both"/>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40" w:history="1">
              <w:r w:rsidR="00786C77" w:rsidRPr="00786C77">
                <w:rPr>
                  <w:rStyle w:val="Hyperlink"/>
                  <w:b/>
                  <w:sz w:val="32"/>
                </w:rPr>
                <w:t>48/00</w:t>
              </w:r>
            </w:hyperlink>
          </w:p>
        </w:tc>
        <w:tc>
          <w:tcPr>
            <w:tcW w:w="2693" w:type="dxa"/>
          </w:tcPr>
          <w:p w:rsidR="00786C77" w:rsidRPr="00786C77" w:rsidRDefault="00786C77" w:rsidP="00AE4B66">
            <w:pPr>
              <w:numPr>
                <w:ilvl w:val="0"/>
                <w:numId w:val="71"/>
              </w:numPr>
              <w:spacing w:after="120"/>
              <w:ind w:left="284" w:hanging="284"/>
              <w:rPr>
                <w:sz w:val="20"/>
              </w:rPr>
            </w:pPr>
            <w:r w:rsidRPr="00786C77">
              <w:rPr>
                <w:sz w:val="20"/>
              </w:rPr>
              <w:t>Colour</w:t>
            </w:r>
          </w:p>
          <w:p w:rsidR="00786C77" w:rsidRPr="00786C77" w:rsidRDefault="00786C77" w:rsidP="00AE4B66">
            <w:pPr>
              <w:numPr>
                <w:ilvl w:val="0"/>
                <w:numId w:val="71"/>
              </w:numPr>
              <w:spacing w:after="120"/>
              <w:ind w:left="284" w:hanging="284"/>
              <w:rPr>
                <w:sz w:val="20"/>
              </w:rPr>
            </w:pPr>
            <w:r w:rsidRPr="00786C77">
              <w:rPr>
                <w:sz w:val="20"/>
              </w:rPr>
              <w:t>Angle of incidence</w:t>
            </w:r>
          </w:p>
          <w:p w:rsidR="00786C77" w:rsidRPr="00786C77" w:rsidRDefault="00786C77" w:rsidP="00AE4B66">
            <w:pPr>
              <w:numPr>
                <w:ilvl w:val="0"/>
                <w:numId w:val="71"/>
              </w:numPr>
              <w:spacing w:after="120"/>
              <w:ind w:left="284" w:hanging="284"/>
              <w:rPr>
                <w:sz w:val="20"/>
              </w:rPr>
            </w:pPr>
            <w:r w:rsidRPr="00786C77">
              <w:rPr>
                <w:sz w:val="20"/>
              </w:rPr>
              <w:t>Photometric characteristics</w:t>
            </w:r>
          </w:p>
        </w:tc>
        <w:tc>
          <w:tcPr>
            <w:tcW w:w="5812" w:type="dxa"/>
          </w:tcPr>
          <w:p w:rsidR="00786C77" w:rsidRPr="00786C77" w:rsidRDefault="00786C77" w:rsidP="00AE4B66">
            <w:pPr>
              <w:pStyle w:val="QF2"/>
              <w:spacing w:after="120"/>
              <w:jc w:val="both"/>
              <w:rPr>
                <w:rFonts w:ascii="Calibri" w:hAnsi="Calibri"/>
              </w:rPr>
            </w:pPr>
            <w:r w:rsidRPr="00786C77">
              <w:rPr>
                <w:rFonts w:ascii="Calibri" w:hAnsi="Calibri"/>
              </w:rPr>
              <w:t>Expect to see evidence based on:</w:t>
            </w:r>
          </w:p>
          <w:p w:rsidR="00786C77" w:rsidRPr="00786C77" w:rsidRDefault="00A91D33" w:rsidP="00AE4B66">
            <w:pPr>
              <w:numPr>
                <w:ilvl w:val="0"/>
                <w:numId w:val="144"/>
              </w:numPr>
              <w:spacing w:after="120"/>
              <w:ind w:left="568" w:hanging="284"/>
              <w:rPr>
                <w:sz w:val="20"/>
              </w:rPr>
            </w:pPr>
            <w:hyperlink r:id="rId141" w:history="1">
              <w:r w:rsidR="00786C77" w:rsidRPr="00786C77">
                <w:rPr>
                  <w:rStyle w:val="Hyperlink"/>
                  <w:sz w:val="20"/>
                </w:rPr>
                <w:t>ECE R4</w:t>
              </w:r>
            </w:hyperlink>
            <w:r w:rsidR="00786C77" w:rsidRPr="00786C77">
              <w:rPr>
                <w:sz w:val="20"/>
              </w:rPr>
              <w:t xml:space="preserve"> approval,</w:t>
            </w:r>
          </w:p>
          <w:p w:rsidR="00786C77" w:rsidRPr="00786C77" w:rsidRDefault="00786C77" w:rsidP="00AE4B66">
            <w:pPr>
              <w:spacing w:after="120"/>
              <w:ind w:left="568"/>
              <w:rPr>
                <w:b/>
                <w:sz w:val="20"/>
              </w:rPr>
            </w:pPr>
            <w:r w:rsidRPr="00786C77">
              <w:rPr>
                <w:b/>
                <w:sz w:val="20"/>
              </w:rPr>
              <w:t>OR</w:t>
            </w:r>
          </w:p>
          <w:p w:rsidR="00786C77" w:rsidRPr="00786C77" w:rsidRDefault="00786C77" w:rsidP="00AE4B66">
            <w:pPr>
              <w:numPr>
                <w:ilvl w:val="0"/>
                <w:numId w:val="144"/>
              </w:numPr>
              <w:spacing w:after="120"/>
              <w:ind w:left="568" w:hanging="284"/>
              <w:jc w:val="both"/>
              <w:rPr>
                <w:sz w:val="20"/>
              </w:rPr>
            </w:pPr>
            <w:r w:rsidRPr="00786C77">
              <w:rPr>
                <w:sz w:val="20"/>
              </w:rPr>
              <w:t>a comparison with a full volume vehicle by way of either:</w:t>
            </w:r>
          </w:p>
          <w:p w:rsidR="00786C77" w:rsidRPr="00786C77" w:rsidRDefault="00786C77" w:rsidP="00AE4B66">
            <w:pPr>
              <w:numPr>
                <w:ilvl w:val="0"/>
                <w:numId w:val="145"/>
              </w:numPr>
              <w:spacing w:after="120"/>
              <w:ind w:left="851" w:hanging="284"/>
              <w:jc w:val="both"/>
              <w:rPr>
                <w:sz w:val="20"/>
              </w:rPr>
            </w:pPr>
            <w:r w:rsidRPr="00786C77">
              <w:rPr>
                <w:sz w:val="20"/>
              </w:rPr>
              <w:t>the use of identical parts and installation, or</w:t>
            </w:r>
          </w:p>
          <w:p w:rsidR="00786C77" w:rsidRPr="00786C77" w:rsidRDefault="00786C77" w:rsidP="00AE4B66">
            <w:pPr>
              <w:numPr>
                <w:ilvl w:val="0"/>
                <w:numId w:val="145"/>
              </w:numPr>
              <w:spacing w:after="120"/>
              <w:ind w:left="851" w:hanging="284"/>
              <w:jc w:val="both"/>
              <w:rPr>
                <w:b/>
                <w:sz w:val="20"/>
              </w:rPr>
            </w:pPr>
            <w:r w:rsidRPr="00786C77">
              <w:rPr>
                <w:sz w:val="20"/>
              </w:rPr>
              <w:t>a combination of observation and analysis of the light source and its location,</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AE4B66">
            <w:pPr>
              <w:numPr>
                <w:ilvl w:val="0"/>
                <w:numId w:val="144"/>
              </w:numPr>
              <w:spacing w:after="120"/>
              <w:ind w:left="568" w:hanging="284"/>
              <w:jc w:val="both"/>
              <w:rPr>
                <w:b/>
                <w:sz w:val="20"/>
              </w:rPr>
            </w:pPr>
            <w:r w:rsidRPr="00786C77">
              <w:rPr>
                <w:sz w:val="20"/>
              </w:rPr>
              <w:t>comparison with other standards,</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AE4B66">
            <w:pPr>
              <w:numPr>
                <w:ilvl w:val="0"/>
                <w:numId w:val="144"/>
              </w:numPr>
              <w:spacing w:after="120"/>
              <w:jc w:val="both"/>
              <w:rPr>
                <w:sz w:val="20"/>
              </w:rPr>
            </w:pPr>
            <w:r w:rsidRPr="00786C77">
              <w:rPr>
                <w:sz w:val="20"/>
              </w:rPr>
              <w:t xml:space="preserve">the lamp being </w:t>
            </w:r>
            <w:hyperlink r:id="rId142" w:history="1">
              <w:r w:rsidRPr="00786C77">
                <w:rPr>
                  <w:rStyle w:val="Hyperlink"/>
                  <w:sz w:val="20"/>
                </w:rPr>
                <w:t>VSS/ADR approved</w:t>
              </w:r>
            </w:hyperlink>
            <w:r w:rsidRPr="00786C77">
              <w:rPr>
                <w:sz w:val="20"/>
              </w:rPr>
              <w:t>,</w:t>
            </w:r>
          </w:p>
          <w:p w:rsidR="00786C77" w:rsidRPr="00786C77" w:rsidRDefault="00786C77" w:rsidP="00AE4B66">
            <w:pPr>
              <w:spacing w:after="120"/>
              <w:ind w:left="567"/>
              <w:jc w:val="both"/>
              <w:rPr>
                <w:b/>
                <w:sz w:val="20"/>
              </w:rPr>
            </w:pPr>
            <w:r w:rsidRPr="00786C77">
              <w:rPr>
                <w:b/>
                <w:sz w:val="20"/>
              </w:rPr>
              <w:t>OR</w:t>
            </w:r>
          </w:p>
          <w:p w:rsidR="00786C77" w:rsidRPr="00786C77" w:rsidRDefault="00786C77" w:rsidP="00AE4B66">
            <w:pPr>
              <w:numPr>
                <w:ilvl w:val="0"/>
                <w:numId w:val="144"/>
              </w:numPr>
              <w:spacing w:after="120"/>
              <w:jc w:val="both"/>
              <w:rPr>
                <w:sz w:val="20"/>
              </w:rPr>
            </w:pPr>
            <w:r w:rsidRPr="00786C77">
              <w:rPr>
                <w:sz w:val="20"/>
              </w:rPr>
              <w:t>physical tests</w:t>
            </w:r>
          </w:p>
          <w:p w:rsidR="00786C77" w:rsidRPr="00786C77" w:rsidRDefault="00786C77" w:rsidP="00AE4B66">
            <w:pPr>
              <w:pStyle w:val="QF2"/>
              <w:spacing w:after="120"/>
              <w:jc w:val="both"/>
              <w:rPr>
                <w:rFonts w:ascii="Calibri" w:hAnsi="Calibri"/>
              </w:rPr>
            </w:pPr>
            <w:r w:rsidRPr="00786C77">
              <w:rPr>
                <w:rFonts w:ascii="Calibri" w:hAnsi="Calibri"/>
                <w:b/>
              </w:rPr>
              <w:t>Note:</w:t>
            </w:r>
            <w:r w:rsidRPr="00786C77">
              <w:rPr>
                <w:rFonts w:ascii="Calibri" w:hAnsi="Calibri"/>
              </w:rPr>
              <w:t xml:space="preserve"> If registration plates are mounted further out (typically to allow them to fit) confirmation of suitable illumination should be provided.</w:t>
            </w:r>
          </w:p>
          <w:p w:rsidR="00786C77" w:rsidRPr="00786C77" w:rsidRDefault="00786C77" w:rsidP="00AE4B66">
            <w:pPr>
              <w:pStyle w:val="QF2"/>
              <w:spacing w:after="120"/>
              <w:rPr>
                <w:rFonts w:ascii="Calibri" w:hAnsi="Calibri"/>
              </w:rPr>
            </w:pPr>
          </w:p>
        </w:tc>
      </w:tr>
    </w:tbl>
    <w:p w:rsidR="00786C77" w:rsidRPr="00786C77" w:rsidRDefault="00786C77" w:rsidP="00AE4B66">
      <w:pPr>
        <w:pStyle w:val="QF2"/>
        <w:spacing w:after="120"/>
        <w:ind w:left="-142"/>
        <w:jc w:val="both"/>
        <w:rPr>
          <w:rFonts w:ascii="Calibri" w:hAnsi="Calibri"/>
          <w:b/>
        </w:rPr>
      </w:pPr>
      <w:r w:rsidRPr="00786C77">
        <w:rPr>
          <w:rFonts w:ascii="Calibri" w:hAnsi="Calibri"/>
          <w:b/>
        </w:rPr>
        <w:t xml:space="preserve">Example Summary Claim: </w:t>
      </w:r>
      <w:r w:rsidRPr="00786C77">
        <w:rPr>
          <w:rFonts w:ascii="Calibri" w:hAnsi="Calibri"/>
        </w:rPr>
        <w:t>(see ## at end of ADR 1)</w:t>
      </w:r>
      <w:r w:rsidRPr="00786C77">
        <w:rPr>
          <w:rFonts w:ascii="Calibri" w:hAnsi="Calibri"/>
          <w:b/>
        </w:rPr>
        <w:t xml:space="preserve"> </w:t>
      </w:r>
    </w:p>
    <w:p w:rsidR="00786C77" w:rsidRPr="00786C77" w:rsidRDefault="00786C77" w:rsidP="00AE4B66">
      <w:pPr>
        <w:pStyle w:val="QF2"/>
        <w:tabs>
          <w:tab w:val="left" w:pos="426"/>
        </w:tabs>
        <w:spacing w:after="120"/>
        <w:ind w:left="-142"/>
        <w:jc w:val="both"/>
        <w:rPr>
          <w:rFonts w:ascii="Calibri" w:hAnsi="Calibri"/>
        </w:rPr>
      </w:pPr>
      <w:r w:rsidRPr="00786C77">
        <w:rPr>
          <w:rFonts w:ascii="Calibri" w:hAnsi="Calibri"/>
        </w:rPr>
        <w:t>Compliance with the requirements of ADR 48/00 is claimed on the basis that:</w:t>
      </w:r>
    </w:p>
    <w:p w:rsidR="00786C77" w:rsidRPr="00786C77" w:rsidRDefault="00786C77" w:rsidP="00AE4B66">
      <w:pPr>
        <w:numPr>
          <w:ilvl w:val="0"/>
          <w:numId w:val="27"/>
        </w:numPr>
        <w:spacing w:after="120"/>
        <w:ind w:left="568" w:hanging="284"/>
        <w:jc w:val="both"/>
        <w:rPr>
          <w:sz w:val="20"/>
        </w:rPr>
      </w:pPr>
      <w:r w:rsidRPr="00786C77">
        <w:rPr>
          <w:sz w:val="20"/>
        </w:rPr>
        <w:t xml:space="preserve">the level of reflected light at a distance of 1 m is not less than that from a </w:t>
      </w:r>
      <w:r w:rsidRPr="00786C77">
        <w:rPr>
          <w:i/>
          <w:sz w:val="20"/>
        </w:rPr>
        <w:t>make/model/year</w:t>
      </w:r>
      <w:r w:rsidRPr="00786C77">
        <w:rPr>
          <w:sz w:val="20"/>
        </w:rPr>
        <w:t xml:space="preserve"> full volume vehicle, and</w:t>
      </w:r>
    </w:p>
    <w:p w:rsidR="00786C77" w:rsidRPr="00786C77" w:rsidRDefault="00786C77" w:rsidP="00AE4B66">
      <w:pPr>
        <w:numPr>
          <w:ilvl w:val="0"/>
          <w:numId w:val="27"/>
        </w:numPr>
        <w:spacing w:after="120"/>
        <w:ind w:left="568" w:hanging="284"/>
        <w:jc w:val="both"/>
        <w:rPr>
          <w:sz w:val="20"/>
        </w:rPr>
      </w:pPr>
      <w:r w:rsidRPr="00786C77">
        <w:rPr>
          <w:sz w:val="20"/>
        </w:rPr>
        <w:t>observation indicates the uniformity of illumination is as consistent as that for the above full volume vehicle, and</w:t>
      </w:r>
    </w:p>
    <w:p w:rsidR="00786C77" w:rsidRPr="00786C77" w:rsidRDefault="00786C77" w:rsidP="00AE4B66">
      <w:pPr>
        <w:numPr>
          <w:ilvl w:val="0"/>
          <w:numId w:val="27"/>
        </w:numPr>
        <w:spacing w:after="120"/>
        <w:ind w:left="568" w:hanging="284"/>
        <w:jc w:val="both"/>
        <w:rPr>
          <w:b/>
        </w:rPr>
      </w:pPr>
      <w:r w:rsidRPr="00786C77">
        <w:rPr>
          <w:sz w:val="20"/>
        </w:rPr>
        <w:t>the light is incident on the surface of the registration plate at an angle not greater than 82 degrees.</w:t>
      </w:r>
    </w:p>
    <w:p w:rsidR="00786C77" w:rsidRPr="00786C77" w:rsidRDefault="00786C77" w:rsidP="00AE4B66">
      <w:pPr>
        <w:spacing w:after="120"/>
        <w:rPr>
          <w:sz w:val="4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36" w:name="_Toc26846508"/>
      <w:bookmarkStart w:id="837" w:name="_Toc390437184"/>
      <w:r w:rsidRPr="00786C77">
        <w:lastRenderedPageBreak/>
        <w:t>ADR 49/</w:t>
      </w:r>
      <w:r w:rsidRPr="00786C77">
        <w:tab/>
        <w:t>Front &amp; Rear Position (Side) Lamps, Stop</w:t>
      </w:r>
      <w:bookmarkEnd w:id="836"/>
      <w:r w:rsidRPr="00786C77">
        <w:t xml:space="preserve"> </w:t>
      </w:r>
      <w:bookmarkStart w:id="838" w:name="_Toc26846509"/>
      <w:r w:rsidRPr="00786C77">
        <w:t>Lamps and End-Outline Marker Lamps</w:t>
      </w:r>
      <w:bookmarkEnd w:id="837"/>
      <w:bookmarkEnd w:id="838"/>
    </w:p>
    <w:p w:rsidR="00786C77" w:rsidRPr="00786C77" w:rsidRDefault="00786C77" w:rsidP="00AE4B66">
      <w:pPr>
        <w:spacing w:after="120"/>
      </w:pPr>
      <w:r w:rsidRPr="00786C77">
        <w:rPr>
          <w:lang w:val="en-US"/>
        </w:rPr>
        <w:t>The function of this Australian Design Rule is to specify the photometric requirements for light-signalling devices which will indicate the presence, width and position of the vehicle when viewed from the front and from the rear.</w:t>
      </w:r>
    </w:p>
    <w:p w:rsidR="00786C77"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p w:rsidR="00AE4B66" w:rsidRPr="00786C77" w:rsidRDefault="00AE4B66" w:rsidP="00AE4B66">
      <w:pPr>
        <w:spacing w:before="6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43" w:history="1">
              <w:r w:rsidR="00786C77" w:rsidRPr="00786C77">
                <w:rPr>
                  <w:rStyle w:val="Hyperlink"/>
                  <w:b/>
                  <w:sz w:val="32"/>
                </w:rPr>
                <w:t>49/00</w:t>
              </w:r>
            </w:hyperlink>
          </w:p>
        </w:tc>
        <w:tc>
          <w:tcPr>
            <w:tcW w:w="2693" w:type="dxa"/>
          </w:tcPr>
          <w:p w:rsidR="00786C77" w:rsidRPr="00786C77" w:rsidRDefault="00786C77" w:rsidP="00AE4B66">
            <w:pPr>
              <w:pStyle w:val="Header"/>
              <w:tabs>
                <w:tab w:val="clear" w:pos="4320"/>
                <w:tab w:val="clear" w:pos="8640"/>
              </w:tabs>
              <w:spacing w:after="120"/>
              <w:rPr>
                <w:sz w:val="20"/>
              </w:rPr>
            </w:pPr>
            <w:r w:rsidRPr="00786C77">
              <w:rPr>
                <w:sz w:val="20"/>
              </w:rPr>
              <w:t>For each lamp type:</w:t>
            </w:r>
          </w:p>
          <w:p w:rsidR="00786C77" w:rsidRPr="00786C77" w:rsidRDefault="00786C77" w:rsidP="00AE4B66">
            <w:pPr>
              <w:numPr>
                <w:ilvl w:val="0"/>
                <w:numId w:val="72"/>
              </w:numPr>
              <w:spacing w:after="120"/>
              <w:ind w:left="284" w:hanging="284"/>
              <w:rPr>
                <w:rFonts w:cs="Arial"/>
                <w:sz w:val="20"/>
              </w:rPr>
            </w:pPr>
            <w:r w:rsidRPr="00786C77">
              <w:rPr>
                <w:rFonts w:cs="Arial"/>
                <w:sz w:val="20"/>
              </w:rPr>
              <w:t>Colour</w:t>
            </w:r>
          </w:p>
          <w:p w:rsidR="00786C77" w:rsidRPr="00786C77" w:rsidRDefault="00786C77" w:rsidP="00AE4B66">
            <w:pPr>
              <w:numPr>
                <w:ilvl w:val="0"/>
                <w:numId w:val="72"/>
              </w:numPr>
              <w:spacing w:after="120"/>
              <w:ind w:left="284" w:hanging="284"/>
              <w:rPr>
                <w:rFonts w:cs="Arial"/>
                <w:sz w:val="20"/>
              </w:rPr>
            </w:pPr>
            <w:r w:rsidRPr="00786C77">
              <w:rPr>
                <w:rFonts w:cs="Arial"/>
                <w:sz w:val="20"/>
              </w:rPr>
              <w:t>Brightness</w:t>
            </w:r>
          </w:p>
          <w:p w:rsidR="00786C77" w:rsidRPr="00786C77" w:rsidRDefault="00786C77" w:rsidP="00AE4B66">
            <w:pPr>
              <w:numPr>
                <w:ilvl w:val="0"/>
                <w:numId w:val="73"/>
              </w:numPr>
              <w:spacing w:after="120"/>
              <w:ind w:left="568" w:hanging="284"/>
              <w:rPr>
                <w:rFonts w:cs="Arial"/>
                <w:sz w:val="20"/>
              </w:rPr>
            </w:pPr>
            <w:r w:rsidRPr="00786C77">
              <w:rPr>
                <w:rFonts w:cs="Arial"/>
                <w:sz w:val="20"/>
              </w:rPr>
              <w:t>min. Cd</w:t>
            </w:r>
          </w:p>
          <w:p w:rsidR="00786C77" w:rsidRPr="00786C77" w:rsidRDefault="00786C77" w:rsidP="00AE4B66">
            <w:pPr>
              <w:numPr>
                <w:ilvl w:val="0"/>
                <w:numId w:val="73"/>
              </w:numPr>
              <w:spacing w:after="120"/>
              <w:ind w:left="568" w:hanging="284"/>
              <w:rPr>
                <w:rFonts w:cs="Arial"/>
                <w:sz w:val="20"/>
              </w:rPr>
            </w:pPr>
            <w:r w:rsidRPr="00786C77">
              <w:rPr>
                <w:rFonts w:cs="Arial"/>
                <w:sz w:val="20"/>
              </w:rPr>
              <w:t>max. Cd</w:t>
            </w:r>
          </w:p>
          <w:p w:rsidR="00786C77" w:rsidRPr="00786C77" w:rsidRDefault="00786C77" w:rsidP="00AE4B66">
            <w:pPr>
              <w:numPr>
                <w:ilvl w:val="0"/>
                <w:numId w:val="72"/>
              </w:numPr>
              <w:spacing w:after="120"/>
              <w:ind w:left="284" w:hanging="284"/>
              <w:rPr>
                <w:rFonts w:cs="Arial"/>
                <w:sz w:val="20"/>
              </w:rPr>
            </w:pPr>
            <w:r w:rsidRPr="00786C77">
              <w:rPr>
                <w:rFonts w:cs="Arial"/>
                <w:sz w:val="20"/>
              </w:rPr>
              <w:t>Contrast (i.e. rear/stop lamps)</w:t>
            </w:r>
          </w:p>
          <w:p w:rsidR="00786C77" w:rsidRPr="00786C77" w:rsidRDefault="00786C77" w:rsidP="00AE4B66">
            <w:pPr>
              <w:numPr>
                <w:ilvl w:val="0"/>
                <w:numId w:val="72"/>
              </w:numPr>
              <w:spacing w:after="120"/>
              <w:ind w:left="284" w:hanging="284"/>
              <w:rPr>
                <w:sz w:val="20"/>
              </w:rPr>
            </w:pPr>
            <w:r w:rsidRPr="00786C77">
              <w:rPr>
                <w:rFonts w:cs="Arial"/>
                <w:sz w:val="20"/>
              </w:rPr>
              <w:t>Angle of light distribution</w:t>
            </w:r>
          </w:p>
        </w:tc>
        <w:tc>
          <w:tcPr>
            <w:tcW w:w="5812" w:type="dxa"/>
          </w:tcPr>
          <w:p w:rsidR="00786C77" w:rsidRPr="00786C77" w:rsidRDefault="00786C77" w:rsidP="00AE4B66">
            <w:pPr>
              <w:spacing w:after="120"/>
              <w:jc w:val="both"/>
              <w:rPr>
                <w:sz w:val="20"/>
              </w:rPr>
            </w:pPr>
            <w:r w:rsidRPr="00786C77">
              <w:rPr>
                <w:sz w:val="20"/>
              </w:rPr>
              <w:t>Expect to see, in respect of each lamp type fitted, evidence:</w:t>
            </w:r>
          </w:p>
          <w:p w:rsidR="00786C77" w:rsidRPr="00786C77" w:rsidRDefault="00786C77" w:rsidP="00AE4B66">
            <w:pPr>
              <w:numPr>
                <w:ilvl w:val="0"/>
                <w:numId w:val="146"/>
              </w:numPr>
              <w:spacing w:after="120"/>
              <w:ind w:left="568" w:hanging="284"/>
              <w:jc w:val="both"/>
              <w:rPr>
                <w:b/>
                <w:sz w:val="20"/>
              </w:rPr>
            </w:pPr>
            <w:r w:rsidRPr="00786C77">
              <w:rPr>
                <w:sz w:val="20"/>
              </w:rPr>
              <w:t xml:space="preserve">demonstrating </w:t>
            </w:r>
            <w:hyperlink r:id="rId144" w:history="1">
              <w:r w:rsidRPr="00786C77">
                <w:rPr>
                  <w:rStyle w:val="Hyperlink"/>
                  <w:sz w:val="20"/>
                </w:rPr>
                <w:t>ECE R7</w:t>
              </w:r>
            </w:hyperlink>
            <w:r w:rsidRPr="00786C77">
              <w:rPr>
                <w:sz w:val="20"/>
              </w:rPr>
              <w:t xml:space="preserve"> approval,</w:t>
            </w:r>
          </w:p>
          <w:p w:rsidR="00786C77" w:rsidRPr="00786C77" w:rsidRDefault="00786C77" w:rsidP="00AE4B66">
            <w:pPr>
              <w:spacing w:after="120"/>
              <w:ind w:left="568"/>
              <w:jc w:val="both"/>
              <w:rPr>
                <w:b/>
                <w:sz w:val="20"/>
              </w:rPr>
            </w:pPr>
            <w:r w:rsidRPr="00786C77">
              <w:rPr>
                <w:b/>
                <w:sz w:val="20"/>
              </w:rPr>
              <w:t>OR</w:t>
            </w:r>
          </w:p>
          <w:p w:rsidR="00786C77" w:rsidRPr="00786C77" w:rsidRDefault="00786C77" w:rsidP="00AE4B66">
            <w:pPr>
              <w:numPr>
                <w:ilvl w:val="0"/>
                <w:numId w:val="146"/>
              </w:numPr>
              <w:spacing w:after="120"/>
              <w:ind w:left="568" w:hanging="284"/>
              <w:jc w:val="both"/>
              <w:rPr>
                <w:sz w:val="20"/>
              </w:rPr>
            </w:pPr>
            <w:r w:rsidRPr="00786C77">
              <w:rPr>
                <w:sz w:val="20"/>
              </w:rPr>
              <w:t>comparing the standard of manufacture for the lamps to the requirements of the ADR,</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AE4B66">
            <w:pPr>
              <w:numPr>
                <w:ilvl w:val="0"/>
                <w:numId w:val="146"/>
              </w:numPr>
              <w:spacing w:after="120"/>
              <w:ind w:left="568" w:hanging="284"/>
              <w:jc w:val="both"/>
              <w:rPr>
                <w:sz w:val="20"/>
              </w:rPr>
            </w:pPr>
            <w:r w:rsidRPr="00786C77">
              <w:rPr>
                <w:sz w:val="20"/>
              </w:rPr>
              <w:t>demonstrating compliance on the basis of (abbreviated) physical tests,</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AE4B66">
            <w:pPr>
              <w:pStyle w:val="QF2"/>
              <w:numPr>
                <w:ilvl w:val="0"/>
                <w:numId w:val="146"/>
              </w:numPr>
              <w:spacing w:after="120"/>
              <w:ind w:left="568" w:hanging="284"/>
              <w:jc w:val="both"/>
              <w:rPr>
                <w:rFonts w:ascii="Calibri" w:hAnsi="Calibri"/>
              </w:rPr>
            </w:pPr>
            <w:r w:rsidRPr="00786C77">
              <w:rPr>
                <w:rFonts w:ascii="Calibri" w:hAnsi="Calibri"/>
              </w:rPr>
              <w:t xml:space="preserve">that the lamp is </w:t>
            </w:r>
            <w:hyperlink r:id="rId145" w:history="1">
              <w:r w:rsidRPr="00786C77">
                <w:rPr>
                  <w:rStyle w:val="Hyperlink"/>
                  <w:rFonts w:ascii="Calibri" w:hAnsi="Calibri"/>
                </w:rPr>
                <w:t>VSS/ADR approved</w:t>
              </w:r>
            </w:hyperlink>
            <w:r w:rsidRPr="00786C77">
              <w:rPr>
                <w:rFonts w:ascii="Calibri" w:hAnsi="Calibri"/>
              </w:rPr>
              <w:t>,</w:t>
            </w:r>
          </w:p>
          <w:p w:rsidR="00786C77" w:rsidRPr="00786C77" w:rsidRDefault="00786C77" w:rsidP="00AE4B66">
            <w:pPr>
              <w:pStyle w:val="QF2"/>
              <w:spacing w:after="120"/>
              <w:ind w:left="568"/>
              <w:jc w:val="both"/>
              <w:rPr>
                <w:rFonts w:ascii="Calibri" w:hAnsi="Calibri"/>
              </w:rPr>
            </w:pPr>
            <w:r w:rsidRPr="00786C77">
              <w:rPr>
                <w:rFonts w:ascii="Calibri" w:hAnsi="Calibri"/>
                <w:b/>
              </w:rPr>
              <w:t>OR</w:t>
            </w:r>
          </w:p>
          <w:p w:rsidR="00786C77" w:rsidRPr="00786C77" w:rsidRDefault="00786C77" w:rsidP="00AE4B66">
            <w:pPr>
              <w:pStyle w:val="QF2"/>
              <w:numPr>
                <w:ilvl w:val="0"/>
                <w:numId w:val="146"/>
              </w:numPr>
              <w:spacing w:after="120"/>
              <w:ind w:left="568" w:hanging="284"/>
              <w:jc w:val="both"/>
              <w:rPr>
                <w:rFonts w:ascii="Calibri" w:hAnsi="Calibri"/>
              </w:rPr>
            </w:pPr>
            <w:r w:rsidRPr="00786C77">
              <w:rPr>
                <w:rFonts w:ascii="Calibri" w:hAnsi="Calibri"/>
              </w:rPr>
              <w:t>that uses a combination of the above.</w:t>
            </w:r>
          </w:p>
          <w:p w:rsidR="00786C77" w:rsidRPr="00786C77" w:rsidRDefault="00786C77" w:rsidP="00AE4B66">
            <w:pPr>
              <w:pStyle w:val="QF2"/>
              <w:spacing w:after="120"/>
              <w:jc w:val="both"/>
              <w:rPr>
                <w:rFonts w:ascii="Calibri" w:hAnsi="Calibri"/>
              </w:rPr>
            </w:pPr>
            <w:r w:rsidRPr="00786C77">
              <w:rPr>
                <w:rFonts w:ascii="Calibri" w:hAnsi="Calibri"/>
              </w:rPr>
              <w:t>Colour evidence may be by observation.</w:t>
            </w:r>
          </w:p>
          <w:p w:rsidR="00786C77" w:rsidRPr="00786C77" w:rsidRDefault="00786C77" w:rsidP="00AE4B66">
            <w:pPr>
              <w:pStyle w:val="QF2"/>
              <w:spacing w:after="120"/>
              <w:jc w:val="both"/>
              <w:rPr>
                <w:rFonts w:ascii="Calibri" w:hAnsi="Calibri"/>
              </w:rPr>
            </w:pPr>
            <w:r w:rsidRPr="00786C77">
              <w:rPr>
                <w:rFonts w:ascii="Calibri" w:hAnsi="Calibri"/>
              </w:rPr>
              <w:t>Evidence concerning maximum and minimum brightness should be by measurement.  Evidence on contrast should be by measurement unless the lens and the reflector are the same in which case light globe power may be the basis.</w:t>
            </w:r>
          </w:p>
          <w:p w:rsidR="00786C77" w:rsidRPr="00786C77" w:rsidRDefault="00786C77" w:rsidP="00AE4B66">
            <w:pPr>
              <w:pStyle w:val="QF2"/>
              <w:spacing w:after="120"/>
              <w:jc w:val="both"/>
              <w:rPr>
                <w:rFonts w:ascii="Calibri" w:hAnsi="Calibri"/>
              </w:rPr>
            </w:pPr>
            <w:r w:rsidRPr="00786C77">
              <w:rPr>
                <w:rFonts w:ascii="Calibri" w:hAnsi="Calibri"/>
              </w:rPr>
              <w:t>Where evidence is required concerning excessive intensity, at least one measurement should be reported for the brightest part of the light field. If evidence is required to determine minimum intensity (typically at the edge of the light field), at least four measurements shall be taken, these being left up/down and right up/down, and an additional one on the optical axis if this is in issue.</w:t>
            </w:r>
          </w:p>
          <w:p w:rsidR="00786C77" w:rsidRPr="00786C77" w:rsidRDefault="00786C77" w:rsidP="00AE4B66">
            <w:pPr>
              <w:spacing w:after="120"/>
              <w:rPr>
                <w:sz w:val="20"/>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ind w:left="-142"/>
        <w:jc w:val="both"/>
        <w:rPr>
          <w:rFonts w:ascii="Calibri" w:hAnsi="Calibri"/>
        </w:rPr>
      </w:pPr>
      <w:r w:rsidRPr="00786C77">
        <w:rPr>
          <w:rFonts w:ascii="Calibri" w:hAnsi="Calibri"/>
        </w:rPr>
        <w:t>Compliance with the requirements of ADR 49/00 is claimed on the basis that:</w:t>
      </w:r>
    </w:p>
    <w:p w:rsidR="00786C77" w:rsidRPr="00786C77" w:rsidRDefault="00786C77" w:rsidP="00AE4B66">
      <w:pPr>
        <w:pStyle w:val="QF2"/>
        <w:numPr>
          <w:ilvl w:val="0"/>
          <w:numId w:val="28"/>
        </w:numPr>
        <w:spacing w:after="120"/>
        <w:ind w:left="568" w:hanging="284"/>
        <w:jc w:val="both"/>
        <w:rPr>
          <w:rFonts w:ascii="Calibri" w:hAnsi="Calibri"/>
          <w:b/>
        </w:rPr>
      </w:pPr>
      <w:r w:rsidRPr="00786C77">
        <w:rPr>
          <w:rFonts w:ascii="Calibri" w:hAnsi="Calibri"/>
        </w:rPr>
        <w:t xml:space="preserve">the lamps are E-marked as indicated by the mark </w:t>
      </w:r>
      <w:r w:rsidRPr="00786C77">
        <w:rPr>
          <w:rFonts w:ascii="Calibri" w:hAnsi="Calibri"/>
          <w:b/>
          <w:sz w:val="28"/>
        </w:rPr>
        <w:t>E</w:t>
      </w:r>
      <w:r w:rsidRPr="00786C77">
        <w:rPr>
          <w:rFonts w:ascii="Calibri" w:hAnsi="Calibri"/>
          <w:b/>
          <w:sz w:val="28"/>
          <w:vertAlign w:val="subscript"/>
        </w:rPr>
        <w:t>2</w:t>
      </w:r>
      <w:r w:rsidRPr="00786C77">
        <w:rPr>
          <w:rFonts w:ascii="Calibri" w:hAnsi="Calibri"/>
        </w:rPr>
        <w:t xml:space="preserve"> 01 12345 and as indicated in the evidence provided.</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39" w:name="_Toc26846510"/>
      <w:bookmarkStart w:id="840" w:name="_Toc390437185"/>
      <w:r w:rsidRPr="00786C77">
        <w:lastRenderedPageBreak/>
        <w:t>ADR 50/</w:t>
      </w:r>
      <w:r w:rsidRPr="00786C77">
        <w:tab/>
        <w:t>Front Fog Lamps (optional)</w:t>
      </w:r>
      <w:bookmarkEnd w:id="839"/>
      <w:bookmarkEnd w:id="840"/>
    </w:p>
    <w:p w:rsidR="00786C77" w:rsidRPr="00786C77" w:rsidRDefault="00786C77" w:rsidP="00AE4B66">
      <w:pPr>
        <w:spacing w:after="120"/>
      </w:pPr>
      <w:r w:rsidRPr="00786C77">
        <w:rPr>
          <w:lang w:val="en-US"/>
        </w:rPr>
        <w:t>The function of this Australian Design Rule is to specify the photometric requirements for front fog lamps.</w:t>
      </w:r>
    </w:p>
    <w:p w:rsidR="00786C77"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p w:rsidR="00AE4B66" w:rsidRPr="00786C77" w:rsidDel="009940D6" w:rsidRDefault="00AE4B66" w:rsidP="00AE4B66">
      <w:pPr>
        <w:spacing w:before="60" w:after="120"/>
        <w:jc w:val="both"/>
        <w:rPr>
          <w:del w:id="841" w:author="Lilley Simon" w:date="2013-11-19T10:5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both"/>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46" w:history="1">
              <w:r w:rsidR="00786C77" w:rsidRPr="00786C77">
                <w:rPr>
                  <w:rStyle w:val="Hyperlink"/>
                  <w:b/>
                  <w:sz w:val="32"/>
                </w:rPr>
                <w:t>50/00</w:t>
              </w:r>
            </w:hyperlink>
          </w:p>
        </w:tc>
        <w:tc>
          <w:tcPr>
            <w:tcW w:w="2693" w:type="dxa"/>
          </w:tcPr>
          <w:p w:rsidR="00786C77" w:rsidRPr="00786C77" w:rsidRDefault="00786C77" w:rsidP="00AE4B66">
            <w:pPr>
              <w:pStyle w:val="Header"/>
              <w:numPr>
                <w:ilvl w:val="0"/>
                <w:numId w:val="74"/>
              </w:numPr>
              <w:tabs>
                <w:tab w:val="clear" w:pos="4320"/>
                <w:tab w:val="clear" w:pos="8640"/>
              </w:tabs>
              <w:spacing w:after="120"/>
              <w:ind w:left="284" w:hanging="284"/>
              <w:rPr>
                <w:sz w:val="20"/>
              </w:rPr>
            </w:pPr>
            <w:r w:rsidRPr="00786C77">
              <w:rPr>
                <w:sz w:val="20"/>
              </w:rPr>
              <w:t>Colour</w:t>
            </w:r>
          </w:p>
          <w:p w:rsidR="00786C77" w:rsidRPr="00786C77" w:rsidRDefault="00786C77" w:rsidP="00AE4B66">
            <w:pPr>
              <w:pStyle w:val="Header"/>
              <w:numPr>
                <w:ilvl w:val="0"/>
                <w:numId w:val="74"/>
              </w:numPr>
              <w:tabs>
                <w:tab w:val="clear" w:pos="4320"/>
                <w:tab w:val="clear" w:pos="8640"/>
              </w:tabs>
              <w:spacing w:after="120"/>
              <w:ind w:left="284" w:hanging="284"/>
              <w:rPr>
                <w:sz w:val="20"/>
              </w:rPr>
            </w:pPr>
            <w:r w:rsidRPr="00786C77">
              <w:rPr>
                <w:sz w:val="20"/>
              </w:rPr>
              <w:t>Brightness</w:t>
            </w:r>
          </w:p>
          <w:p w:rsidR="00786C77" w:rsidRPr="00786C77" w:rsidRDefault="00786C77" w:rsidP="00AE4B66">
            <w:pPr>
              <w:pStyle w:val="Header"/>
              <w:numPr>
                <w:ilvl w:val="0"/>
                <w:numId w:val="75"/>
              </w:numPr>
              <w:tabs>
                <w:tab w:val="clear" w:pos="4320"/>
                <w:tab w:val="clear" w:pos="8640"/>
              </w:tabs>
              <w:spacing w:after="120"/>
              <w:ind w:left="568" w:hanging="284"/>
              <w:rPr>
                <w:sz w:val="20"/>
              </w:rPr>
            </w:pPr>
            <w:r w:rsidRPr="00786C77">
              <w:rPr>
                <w:sz w:val="20"/>
              </w:rPr>
              <w:t>min. Cd</w:t>
            </w:r>
          </w:p>
          <w:p w:rsidR="00786C77" w:rsidRPr="00786C77" w:rsidRDefault="00786C77" w:rsidP="00AE4B66">
            <w:pPr>
              <w:pStyle w:val="Header"/>
              <w:numPr>
                <w:ilvl w:val="0"/>
                <w:numId w:val="75"/>
              </w:numPr>
              <w:tabs>
                <w:tab w:val="clear" w:pos="4320"/>
                <w:tab w:val="clear" w:pos="8640"/>
              </w:tabs>
              <w:spacing w:after="120"/>
              <w:ind w:left="568" w:hanging="284"/>
              <w:rPr>
                <w:sz w:val="20"/>
              </w:rPr>
            </w:pPr>
            <w:r w:rsidRPr="00786C77">
              <w:rPr>
                <w:sz w:val="20"/>
              </w:rPr>
              <w:t>max. Cd</w:t>
            </w:r>
          </w:p>
          <w:p w:rsidR="00786C77" w:rsidRPr="00786C77" w:rsidRDefault="00786C77" w:rsidP="00AE4B66">
            <w:pPr>
              <w:numPr>
                <w:ilvl w:val="0"/>
                <w:numId w:val="74"/>
              </w:numPr>
              <w:spacing w:after="120"/>
              <w:ind w:left="284" w:hanging="284"/>
              <w:rPr>
                <w:sz w:val="20"/>
              </w:rPr>
            </w:pPr>
            <w:r w:rsidRPr="00786C77">
              <w:rPr>
                <w:sz w:val="20"/>
              </w:rPr>
              <w:t>Angle of light distribution</w:t>
            </w:r>
          </w:p>
        </w:tc>
        <w:tc>
          <w:tcPr>
            <w:tcW w:w="5812" w:type="dxa"/>
          </w:tcPr>
          <w:p w:rsidR="00786C77" w:rsidRPr="00786C77" w:rsidRDefault="00786C77" w:rsidP="00AE4B66">
            <w:pPr>
              <w:spacing w:after="120"/>
              <w:jc w:val="both"/>
              <w:rPr>
                <w:sz w:val="20"/>
              </w:rPr>
            </w:pPr>
            <w:r w:rsidRPr="00786C77">
              <w:rPr>
                <w:sz w:val="20"/>
              </w:rPr>
              <w:t>Expect to see evidence:</w:t>
            </w:r>
          </w:p>
          <w:p w:rsidR="00786C77" w:rsidRPr="00786C77" w:rsidRDefault="00786C77" w:rsidP="00AE4B66">
            <w:pPr>
              <w:numPr>
                <w:ilvl w:val="0"/>
                <w:numId w:val="147"/>
              </w:numPr>
              <w:spacing w:after="120"/>
              <w:ind w:left="568" w:hanging="284"/>
              <w:jc w:val="both"/>
              <w:rPr>
                <w:sz w:val="20"/>
              </w:rPr>
            </w:pPr>
            <w:r w:rsidRPr="00786C77">
              <w:rPr>
                <w:sz w:val="20"/>
              </w:rPr>
              <w:t xml:space="preserve">demonstrating </w:t>
            </w:r>
            <w:hyperlink r:id="rId147" w:history="1">
              <w:r w:rsidRPr="00786C77">
                <w:rPr>
                  <w:rStyle w:val="Hyperlink"/>
                  <w:sz w:val="20"/>
                </w:rPr>
                <w:t>ECE R19</w:t>
              </w:r>
            </w:hyperlink>
            <w:r w:rsidRPr="00786C77">
              <w:rPr>
                <w:sz w:val="20"/>
              </w:rPr>
              <w:t xml:space="preserve"> approval,</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AE4B66">
            <w:pPr>
              <w:numPr>
                <w:ilvl w:val="0"/>
                <w:numId w:val="147"/>
              </w:numPr>
              <w:spacing w:after="120"/>
              <w:ind w:left="568" w:hanging="284"/>
              <w:jc w:val="both"/>
              <w:rPr>
                <w:sz w:val="20"/>
              </w:rPr>
            </w:pPr>
            <w:r w:rsidRPr="00786C77">
              <w:rPr>
                <w:sz w:val="20"/>
              </w:rPr>
              <w:t>comparing the standard of manufacture for the lamps to the requirements of the ADR,</w:t>
            </w:r>
          </w:p>
          <w:p w:rsidR="00786C77" w:rsidRPr="00786C77" w:rsidRDefault="00786C77" w:rsidP="00AE4B66">
            <w:pPr>
              <w:spacing w:after="120"/>
              <w:ind w:left="568"/>
              <w:jc w:val="both"/>
              <w:rPr>
                <w:b/>
                <w:sz w:val="20"/>
              </w:rPr>
            </w:pPr>
            <w:r w:rsidRPr="00786C77">
              <w:rPr>
                <w:b/>
                <w:sz w:val="20"/>
              </w:rPr>
              <w:t>OR</w:t>
            </w:r>
          </w:p>
          <w:p w:rsidR="00786C77" w:rsidRPr="00786C77" w:rsidRDefault="00786C77" w:rsidP="00AE4B66">
            <w:pPr>
              <w:numPr>
                <w:ilvl w:val="0"/>
                <w:numId w:val="147"/>
              </w:numPr>
              <w:spacing w:after="120"/>
              <w:ind w:left="568" w:hanging="284"/>
              <w:jc w:val="both"/>
              <w:rPr>
                <w:sz w:val="20"/>
              </w:rPr>
            </w:pPr>
            <w:r w:rsidRPr="00786C77">
              <w:rPr>
                <w:sz w:val="20"/>
              </w:rPr>
              <w:t>demonstrating compliance on the basis of (abbreviated) physical tests,</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AE4B66">
            <w:pPr>
              <w:numPr>
                <w:ilvl w:val="0"/>
                <w:numId w:val="147"/>
              </w:numPr>
              <w:spacing w:after="120"/>
              <w:ind w:left="568" w:hanging="284"/>
              <w:jc w:val="both"/>
              <w:rPr>
                <w:sz w:val="20"/>
              </w:rPr>
            </w:pPr>
            <w:r w:rsidRPr="00786C77">
              <w:rPr>
                <w:sz w:val="20"/>
              </w:rPr>
              <w:t xml:space="preserve">that the lamp is </w:t>
            </w:r>
            <w:hyperlink r:id="rId148" w:history="1">
              <w:r w:rsidRPr="00786C77">
                <w:rPr>
                  <w:rStyle w:val="Hyperlink"/>
                  <w:sz w:val="20"/>
                </w:rPr>
                <w:t>VSS/ADR approved</w:t>
              </w:r>
            </w:hyperlink>
            <w:r w:rsidRPr="00786C77">
              <w:rPr>
                <w:sz w:val="20"/>
              </w:rPr>
              <w:t>,</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AE4B66">
            <w:pPr>
              <w:pStyle w:val="QF2"/>
              <w:numPr>
                <w:ilvl w:val="0"/>
                <w:numId w:val="147"/>
              </w:numPr>
              <w:spacing w:after="120"/>
              <w:ind w:left="568" w:hanging="284"/>
              <w:jc w:val="both"/>
              <w:rPr>
                <w:rFonts w:ascii="Calibri" w:hAnsi="Calibri"/>
              </w:rPr>
            </w:pPr>
            <w:r w:rsidRPr="00786C77">
              <w:rPr>
                <w:rFonts w:ascii="Calibri" w:hAnsi="Calibri"/>
              </w:rPr>
              <w:t>that uses a combination of the above.</w:t>
            </w:r>
          </w:p>
          <w:p w:rsidR="00786C77" w:rsidRPr="00786C77" w:rsidRDefault="00786C77" w:rsidP="00AE4B66">
            <w:pPr>
              <w:pStyle w:val="QF2"/>
              <w:spacing w:after="120"/>
              <w:ind w:left="568" w:hanging="284"/>
              <w:jc w:val="both"/>
              <w:rPr>
                <w:rFonts w:ascii="Calibri" w:hAnsi="Calibri"/>
              </w:rPr>
            </w:pPr>
          </w:p>
          <w:p w:rsidR="00786C77" w:rsidRPr="00786C77" w:rsidRDefault="00786C77" w:rsidP="00AE4B66">
            <w:pPr>
              <w:pStyle w:val="QF2"/>
              <w:spacing w:after="120"/>
              <w:jc w:val="both"/>
              <w:rPr>
                <w:rFonts w:ascii="Calibri" w:hAnsi="Calibri"/>
              </w:rPr>
            </w:pPr>
            <w:r w:rsidRPr="00786C77">
              <w:rPr>
                <w:rFonts w:ascii="Calibri" w:hAnsi="Calibri"/>
              </w:rPr>
              <w:t>Colour evidence may be by observation.</w:t>
            </w:r>
          </w:p>
          <w:p w:rsidR="00786C77" w:rsidRPr="00786C77" w:rsidRDefault="00786C77" w:rsidP="00AE4B66">
            <w:pPr>
              <w:pStyle w:val="QF2"/>
              <w:spacing w:after="120"/>
              <w:jc w:val="both"/>
              <w:rPr>
                <w:rFonts w:ascii="Calibri" w:hAnsi="Calibri"/>
              </w:rPr>
            </w:pPr>
            <w:r w:rsidRPr="00786C77">
              <w:rPr>
                <w:rFonts w:ascii="Calibri" w:hAnsi="Calibri"/>
              </w:rPr>
              <w:t>Evidence concerning maximum and minimum brightness should be by measurement.</w:t>
            </w:r>
          </w:p>
          <w:p w:rsidR="00786C77" w:rsidRPr="00786C77" w:rsidRDefault="00786C77" w:rsidP="00AE4B66">
            <w:pPr>
              <w:pStyle w:val="QF2"/>
              <w:spacing w:after="120"/>
              <w:jc w:val="both"/>
              <w:rPr>
                <w:rFonts w:ascii="Calibri" w:hAnsi="Calibri"/>
              </w:rPr>
            </w:pPr>
            <w:r w:rsidRPr="00786C77">
              <w:rPr>
                <w:rFonts w:ascii="Calibri" w:hAnsi="Calibri"/>
              </w:rPr>
              <w:t>Evidence concerning the angle of distribution of the light should be by measurement.</w:t>
            </w:r>
          </w:p>
          <w:p w:rsidR="00786C77" w:rsidRPr="00786C77" w:rsidRDefault="00786C77" w:rsidP="00AE4B66">
            <w:pPr>
              <w:spacing w:after="120"/>
              <w:rPr>
                <w:sz w:val="20"/>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ind w:left="-142"/>
        <w:jc w:val="both"/>
        <w:rPr>
          <w:rFonts w:ascii="Calibri" w:hAnsi="Calibri"/>
        </w:rPr>
      </w:pPr>
      <w:r w:rsidRPr="00786C77">
        <w:rPr>
          <w:rFonts w:ascii="Calibri" w:hAnsi="Calibri"/>
        </w:rPr>
        <w:t>Compliance with the requirements of ADR 50/00 is claimed on the basis that:</w:t>
      </w:r>
    </w:p>
    <w:p w:rsidR="00786C77" w:rsidRPr="00786C77" w:rsidRDefault="00786C77" w:rsidP="00AE4B66">
      <w:pPr>
        <w:numPr>
          <w:ilvl w:val="0"/>
          <w:numId w:val="29"/>
        </w:numPr>
        <w:spacing w:after="120"/>
        <w:ind w:left="568" w:hanging="284"/>
        <w:jc w:val="both"/>
        <w:rPr>
          <w:sz w:val="20"/>
        </w:rPr>
      </w:pPr>
      <w:r w:rsidRPr="00786C77">
        <w:rPr>
          <w:sz w:val="20"/>
        </w:rPr>
        <w:t>measurements taken in relation to the requirements of the ADR, and as reported in evidence, show the light intensity requirements of the ADR are complied with,</w:t>
      </w:r>
    </w:p>
    <w:p w:rsidR="00786C77" w:rsidRPr="00786C77" w:rsidRDefault="00786C77" w:rsidP="00AE4B66">
      <w:pPr>
        <w:spacing w:after="120"/>
        <w:ind w:left="568"/>
        <w:jc w:val="both"/>
        <w:rPr>
          <w:b/>
          <w:sz w:val="20"/>
        </w:rPr>
      </w:pPr>
      <w:r w:rsidRPr="00786C77">
        <w:rPr>
          <w:b/>
          <w:sz w:val="20"/>
        </w:rPr>
        <w:t>OR</w:t>
      </w:r>
    </w:p>
    <w:p w:rsidR="00786C77" w:rsidRPr="00786C77" w:rsidRDefault="00786C77" w:rsidP="00AE4B66">
      <w:pPr>
        <w:numPr>
          <w:ilvl w:val="0"/>
          <w:numId w:val="29"/>
        </w:numPr>
        <w:spacing w:after="120"/>
        <w:ind w:left="568" w:hanging="284"/>
        <w:jc w:val="both"/>
        <w:rPr>
          <w:b/>
        </w:rPr>
      </w:pPr>
      <w:r w:rsidRPr="00786C77">
        <w:rPr>
          <w:sz w:val="20"/>
        </w:rPr>
        <w:t>the lamps are E-marked as evidenced by the mark</w:t>
      </w:r>
      <w:r w:rsidRPr="00786C77">
        <w:rPr>
          <w:b/>
          <w:sz w:val="28"/>
        </w:rPr>
        <w:t xml:space="preserve"> E</w:t>
      </w:r>
      <w:r w:rsidRPr="00786C77">
        <w:rPr>
          <w:sz w:val="28"/>
          <w:vertAlign w:val="subscript"/>
        </w:rPr>
        <w:t>13</w:t>
      </w:r>
      <w:r w:rsidRPr="00786C77">
        <w:rPr>
          <w:sz w:val="20"/>
        </w:rPr>
        <w:t xml:space="preserve"> R19 01 1234.</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42" w:name="_Toc390437186"/>
      <w:r w:rsidRPr="00786C77">
        <w:lastRenderedPageBreak/>
        <w:t>ADR 51/</w:t>
      </w:r>
      <w:r w:rsidRPr="00786C77">
        <w:tab/>
        <w:t>Filament Globes</w:t>
      </w:r>
      <w:bookmarkEnd w:id="842"/>
    </w:p>
    <w:p w:rsidR="00786C77" w:rsidRPr="00786C77" w:rsidRDefault="00786C77" w:rsidP="00AE4B66">
      <w:pPr>
        <w:spacing w:after="120"/>
      </w:pPr>
      <w:bookmarkStart w:id="843" w:name="_Toc26846511"/>
      <w:r w:rsidRPr="00786C77">
        <w:rPr>
          <w:lang w:val="en-US"/>
        </w:rPr>
        <w:t>The function of this Australian Design Rule is to specify the dimensional and photometric requirements for filament lamps which ensure interchangeability and correct functioning when installed in a lamp unit.</w:t>
      </w:r>
    </w:p>
    <w:p w:rsidR="00786C77" w:rsidRDefault="00A91D33" w:rsidP="00AE4B66">
      <w:pPr>
        <w:spacing w:before="60" w:after="120"/>
        <w:jc w:val="both"/>
        <w:rPr>
          <w:rStyle w:val="Hyperlink"/>
          <w:rFonts w:cs="Arial"/>
          <w:b/>
          <w:sz w:val="32"/>
          <w:szCs w:val="32"/>
        </w:rPr>
      </w:pPr>
      <w:hyperlink w:anchor="ASSURANCE" w:history="1">
        <w:r w:rsidR="00786C77" w:rsidRPr="00786C77">
          <w:rPr>
            <w:rStyle w:val="Hyperlink"/>
            <w:rFonts w:cs="Arial"/>
            <w:b/>
            <w:sz w:val="32"/>
            <w:szCs w:val="32"/>
          </w:rPr>
          <w:t>Assurance</w:t>
        </w:r>
        <w:bookmarkEnd w:id="843"/>
      </w:hyperlink>
    </w:p>
    <w:p w:rsidR="00AE4B66" w:rsidRPr="00786C77" w:rsidRDefault="00AE4B66" w:rsidP="00AE4B66">
      <w:pPr>
        <w:spacing w:before="60" w:after="120"/>
        <w:jc w:val="both"/>
        <w:rPr>
          <w:rFonts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sz w:val="20"/>
              </w:rPr>
            </w:pPr>
            <w:hyperlink r:id="rId149" w:history="1">
              <w:r w:rsidR="00786C77" w:rsidRPr="00786C77">
                <w:rPr>
                  <w:rStyle w:val="Hyperlink"/>
                  <w:b/>
                  <w:sz w:val="32"/>
                </w:rPr>
                <w:t>51/00</w:t>
              </w:r>
            </w:hyperlink>
          </w:p>
        </w:tc>
        <w:tc>
          <w:tcPr>
            <w:tcW w:w="2693" w:type="dxa"/>
          </w:tcPr>
          <w:p w:rsidR="00786C77" w:rsidRPr="00786C77" w:rsidRDefault="00786C77" w:rsidP="00AE4B66">
            <w:pPr>
              <w:spacing w:after="120"/>
              <w:rPr>
                <w:sz w:val="20"/>
              </w:rPr>
            </w:pPr>
            <w:r w:rsidRPr="00786C77">
              <w:rPr>
                <w:sz w:val="20"/>
              </w:rPr>
              <w:t>A formal assurance</w:t>
            </w:r>
          </w:p>
        </w:tc>
        <w:tc>
          <w:tcPr>
            <w:tcW w:w="5812" w:type="dxa"/>
          </w:tcPr>
          <w:p w:rsidR="00786C77" w:rsidRPr="00786C77" w:rsidRDefault="00786C77" w:rsidP="00AE4B66">
            <w:pPr>
              <w:spacing w:after="120"/>
              <w:jc w:val="both"/>
              <w:rPr>
                <w:sz w:val="20"/>
              </w:rPr>
            </w:pPr>
            <w:r w:rsidRPr="00786C77">
              <w:rPr>
                <w:sz w:val="20"/>
              </w:rPr>
              <w:t>Expect to see a formal assurance.</w:t>
            </w:r>
          </w:p>
          <w:p w:rsidR="00786C77" w:rsidRPr="00786C77" w:rsidRDefault="00786C77" w:rsidP="00AE4B66">
            <w:pPr>
              <w:spacing w:after="120"/>
              <w:jc w:val="both"/>
              <w:rPr>
                <w:sz w:val="20"/>
              </w:rPr>
            </w:pPr>
            <w:r w:rsidRPr="00786C77">
              <w:rPr>
                <w:sz w:val="20"/>
              </w:rPr>
              <w:t>The assurance should be in the first or third person, i.e. “I hereby give my assurance that…” or, “The manufacturer gives his assurance that….”.  The assurance should not be stated as an objective fact, i.e. “The globes were built to comply with….”</w:t>
            </w:r>
          </w:p>
          <w:p w:rsidR="00786C77" w:rsidRPr="00786C77" w:rsidRDefault="00786C77" w:rsidP="00AE4B66">
            <w:pPr>
              <w:spacing w:after="120"/>
              <w:jc w:val="both"/>
              <w:rPr>
                <w:sz w:val="20"/>
              </w:rPr>
            </w:pPr>
            <w:r w:rsidRPr="00786C77">
              <w:rPr>
                <w:sz w:val="20"/>
              </w:rPr>
              <w:t>The provision of alternative evidence in lieu of an Assurance by citing a standard of manufacture for the globes, as provided for in the ADR, will be accepted.  These standards are:</w:t>
            </w:r>
          </w:p>
          <w:p w:rsidR="00786C77" w:rsidRPr="00786C77" w:rsidRDefault="00A91D33" w:rsidP="00AE4B66">
            <w:pPr>
              <w:numPr>
                <w:ilvl w:val="0"/>
                <w:numId w:val="148"/>
              </w:numPr>
              <w:spacing w:after="120"/>
              <w:ind w:left="568" w:hanging="284"/>
              <w:jc w:val="both"/>
              <w:rPr>
                <w:sz w:val="20"/>
              </w:rPr>
            </w:pPr>
            <w:hyperlink r:id="rId150" w:history="1">
              <w:r w:rsidR="00786C77" w:rsidRPr="00786C77">
                <w:rPr>
                  <w:rStyle w:val="Hyperlink"/>
                  <w:sz w:val="20"/>
                </w:rPr>
                <w:t>ECE R37/03</w:t>
              </w:r>
            </w:hyperlink>
            <w:r w:rsidR="00786C77" w:rsidRPr="00786C77">
              <w:rPr>
                <w:sz w:val="20"/>
              </w:rPr>
              <w:t>;</w:t>
            </w:r>
          </w:p>
          <w:p w:rsidR="00786C77" w:rsidRPr="00786C77" w:rsidRDefault="00A91D33" w:rsidP="00AE4B66">
            <w:pPr>
              <w:numPr>
                <w:ilvl w:val="0"/>
                <w:numId w:val="148"/>
              </w:numPr>
              <w:spacing w:after="120"/>
              <w:ind w:left="568" w:hanging="284"/>
              <w:jc w:val="both"/>
              <w:rPr>
                <w:sz w:val="20"/>
              </w:rPr>
            </w:pPr>
            <w:hyperlink r:id="rId151" w:history="1">
              <w:r w:rsidR="00786C77" w:rsidRPr="00786C77">
                <w:rPr>
                  <w:rStyle w:val="Hyperlink"/>
                  <w:sz w:val="20"/>
                </w:rPr>
                <w:t>FMVSS 108</w:t>
              </w:r>
            </w:hyperlink>
            <w:r w:rsidR="00786C77" w:rsidRPr="00786C77">
              <w:rPr>
                <w:sz w:val="20"/>
              </w:rPr>
              <w:t>;</w:t>
            </w:r>
          </w:p>
          <w:p w:rsidR="00786C77" w:rsidRPr="00786C77" w:rsidRDefault="00786C77" w:rsidP="00AE4B66">
            <w:pPr>
              <w:numPr>
                <w:ilvl w:val="0"/>
                <w:numId w:val="148"/>
              </w:numPr>
              <w:spacing w:after="120"/>
              <w:ind w:left="568" w:hanging="284"/>
              <w:jc w:val="both"/>
              <w:rPr>
                <w:sz w:val="20"/>
              </w:rPr>
            </w:pPr>
            <w:r w:rsidRPr="00786C77">
              <w:rPr>
                <w:sz w:val="20"/>
              </w:rPr>
              <w:t>SAE J573 DEC89; OR</w:t>
            </w:r>
          </w:p>
          <w:p w:rsidR="00786C77" w:rsidRPr="00786C77" w:rsidRDefault="00786C77" w:rsidP="00AE4B66">
            <w:pPr>
              <w:numPr>
                <w:ilvl w:val="0"/>
                <w:numId w:val="148"/>
              </w:numPr>
              <w:spacing w:after="120"/>
              <w:ind w:left="568" w:hanging="284"/>
              <w:jc w:val="both"/>
              <w:rPr>
                <w:sz w:val="20"/>
              </w:rPr>
            </w:pPr>
            <w:r w:rsidRPr="00786C77">
              <w:rPr>
                <w:sz w:val="20"/>
              </w:rPr>
              <w:t>JIS C7506-1994.</w:t>
            </w:r>
          </w:p>
          <w:p w:rsidR="00786C77" w:rsidRPr="00786C77" w:rsidRDefault="00786C77" w:rsidP="00AE4B66">
            <w:pPr>
              <w:spacing w:after="120"/>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 xml:space="preserve">I, </w:t>
      </w:r>
      <w:r w:rsidRPr="00786C77">
        <w:rPr>
          <w:rFonts w:ascii="Calibri" w:hAnsi="Calibri"/>
          <w:i/>
        </w:rPr>
        <w:t>First_Name, Second_Name,  Surname</w:t>
      </w:r>
      <w:r w:rsidRPr="00786C77">
        <w:rPr>
          <w:rFonts w:ascii="Calibri" w:hAnsi="Calibri"/>
        </w:rPr>
        <w:t>, do hereby give my assurance the filament globes fitted on the subject vehicle comply with all the requirements of this ADR.</w:t>
      </w:r>
    </w:p>
    <w:p w:rsidR="00786C77" w:rsidRPr="00786C77" w:rsidRDefault="00786C77" w:rsidP="00AE4B66">
      <w:pPr>
        <w:spacing w:after="120"/>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44" w:name="_Toc390437187"/>
      <w:r w:rsidRPr="00786C77">
        <w:lastRenderedPageBreak/>
        <w:t>ADR 52/</w:t>
      </w:r>
      <w:r w:rsidRPr="00786C77">
        <w:tab/>
        <w:t>Rear Fog Lamps (optional)</w:t>
      </w:r>
      <w:bookmarkEnd w:id="844"/>
    </w:p>
    <w:p w:rsidR="00786C77" w:rsidRPr="00786C77" w:rsidRDefault="00786C77" w:rsidP="00AE4B66">
      <w:pPr>
        <w:spacing w:after="120"/>
      </w:pPr>
      <w:bookmarkStart w:id="845" w:name="_Toc26846512"/>
      <w:r w:rsidRPr="00786C77">
        <w:rPr>
          <w:lang w:val="en-US"/>
        </w:rPr>
        <w:t>The function of this Australian Design Rule is to specify the photometric requirements for rear fog lamps which are used to make the vehicle more easily visible from the rear by emitting a red signal of greater intensity than the rear position (side) lamps.</w:t>
      </w:r>
    </w:p>
    <w:p w:rsidR="00786C77"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bookmarkEnd w:id="845"/>
      </w:hyperlink>
    </w:p>
    <w:p w:rsidR="00AE4B66" w:rsidRPr="00786C77" w:rsidDel="009940D6" w:rsidRDefault="00AE4B66" w:rsidP="00AE4B66">
      <w:pPr>
        <w:spacing w:before="60" w:after="120"/>
        <w:jc w:val="both"/>
        <w:rPr>
          <w:del w:id="846" w:author="Lilley Simon" w:date="2013-11-19T11:0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52" w:history="1">
              <w:r w:rsidR="00786C77" w:rsidRPr="00786C77">
                <w:rPr>
                  <w:rStyle w:val="Hyperlink"/>
                  <w:b/>
                  <w:sz w:val="32"/>
                </w:rPr>
                <w:t>52/00</w:t>
              </w:r>
            </w:hyperlink>
          </w:p>
        </w:tc>
        <w:tc>
          <w:tcPr>
            <w:tcW w:w="2693" w:type="dxa"/>
          </w:tcPr>
          <w:p w:rsidR="00786C77" w:rsidRPr="00786C77" w:rsidRDefault="00786C77" w:rsidP="00AE4B66">
            <w:pPr>
              <w:pStyle w:val="Header"/>
              <w:numPr>
                <w:ilvl w:val="0"/>
                <w:numId w:val="76"/>
              </w:numPr>
              <w:tabs>
                <w:tab w:val="clear" w:pos="4320"/>
                <w:tab w:val="clear" w:pos="8640"/>
              </w:tabs>
              <w:spacing w:after="120"/>
              <w:ind w:left="284" w:hanging="284"/>
              <w:rPr>
                <w:sz w:val="20"/>
              </w:rPr>
            </w:pPr>
            <w:r w:rsidRPr="00786C77">
              <w:rPr>
                <w:sz w:val="20"/>
              </w:rPr>
              <w:t>Colour</w:t>
            </w:r>
          </w:p>
          <w:p w:rsidR="00786C77" w:rsidRPr="00786C77" w:rsidRDefault="00786C77" w:rsidP="00AE4B66">
            <w:pPr>
              <w:pStyle w:val="Header"/>
              <w:numPr>
                <w:ilvl w:val="0"/>
                <w:numId w:val="76"/>
              </w:numPr>
              <w:tabs>
                <w:tab w:val="clear" w:pos="4320"/>
                <w:tab w:val="clear" w:pos="8640"/>
              </w:tabs>
              <w:spacing w:after="120"/>
              <w:ind w:left="284" w:hanging="284"/>
              <w:rPr>
                <w:sz w:val="20"/>
              </w:rPr>
            </w:pPr>
            <w:r w:rsidRPr="00786C77">
              <w:rPr>
                <w:sz w:val="20"/>
              </w:rPr>
              <w:t>Brightness</w:t>
            </w:r>
          </w:p>
          <w:p w:rsidR="00786C77" w:rsidRPr="00786C77" w:rsidRDefault="00786C77" w:rsidP="00AE4B66">
            <w:pPr>
              <w:pStyle w:val="Header"/>
              <w:numPr>
                <w:ilvl w:val="0"/>
                <w:numId w:val="77"/>
              </w:numPr>
              <w:tabs>
                <w:tab w:val="clear" w:pos="4320"/>
                <w:tab w:val="clear" w:pos="8640"/>
              </w:tabs>
              <w:spacing w:after="120"/>
              <w:ind w:left="568" w:hanging="284"/>
              <w:rPr>
                <w:sz w:val="20"/>
              </w:rPr>
            </w:pPr>
            <w:r w:rsidRPr="00786C77">
              <w:rPr>
                <w:sz w:val="20"/>
              </w:rPr>
              <w:t>min. Cd</w:t>
            </w:r>
          </w:p>
          <w:p w:rsidR="00786C77" w:rsidRPr="00786C77" w:rsidRDefault="00786C77" w:rsidP="00AE4B66">
            <w:pPr>
              <w:pStyle w:val="Header"/>
              <w:numPr>
                <w:ilvl w:val="0"/>
                <w:numId w:val="77"/>
              </w:numPr>
              <w:tabs>
                <w:tab w:val="clear" w:pos="4320"/>
                <w:tab w:val="clear" w:pos="8640"/>
              </w:tabs>
              <w:spacing w:after="120"/>
              <w:ind w:left="568" w:hanging="284"/>
              <w:rPr>
                <w:sz w:val="20"/>
              </w:rPr>
            </w:pPr>
            <w:r w:rsidRPr="00786C77">
              <w:rPr>
                <w:sz w:val="20"/>
              </w:rPr>
              <w:t>max. Cd</w:t>
            </w:r>
          </w:p>
          <w:p w:rsidR="00786C77" w:rsidRPr="00786C77" w:rsidRDefault="00786C77" w:rsidP="00AE4B66">
            <w:pPr>
              <w:numPr>
                <w:ilvl w:val="0"/>
                <w:numId w:val="76"/>
              </w:numPr>
              <w:spacing w:after="120"/>
              <w:ind w:left="284" w:hanging="284"/>
              <w:rPr>
                <w:sz w:val="20"/>
              </w:rPr>
            </w:pPr>
            <w:r w:rsidRPr="00786C77">
              <w:rPr>
                <w:sz w:val="20"/>
              </w:rPr>
              <w:t>Angle of light distribution</w:t>
            </w:r>
          </w:p>
        </w:tc>
        <w:tc>
          <w:tcPr>
            <w:tcW w:w="5812" w:type="dxa"/>
          </w:tcPr>
          <w:p w:rsidR="00786C77" w:rsidRPr="00786C77" w:rsidRDefault="00786C77" w:rsidP="00AE4B66">
            <w:pPr>
              <w:spacing w:after="120"/>
              <w:jc w:val="both"/>
              <w:rPr>
                <w:sz w:val="20"/>
              </w:rPr>
            </w:pPr>
            <w:r w:rsidRPr="00786C77">
              <w:rPr>
                <w:sz w:val="20"/>
              </w:rPr>
              <w:t>Expect to see evidence:</w:t>
            </w:r>
          </w:p>
          <w:p w:rsidR="00786C77" w:rsidRPr="00786C77" w:rsidRDefault="00786C77" w:rsidP="00AE4B66">
            <w:pPr>
              <w:numPr>
                <w:ilvl w:val="0"/>
                <w:numId w:val="149"/>
              </w:numPr>
              <w:spacing w:after="120"/>
              <w:ind w:left="568" w:hanging="284"/>
              <w:jc w:val="both"/>
              <w:rPr>
                <w:sz w:val="20"/>
              </w:rPr>
            </w:pPr>
            <w:r w:rsidRPr="00786C77">
              <w:rPr>
                <w:sz w:val="20"/>
              </w:rPr>
              <w:t xml:space="preserve">demonstrating </w:t>
            </w:r>
            <w:hyperlink r:id="rId153" w:history="1">
              <w:r w:rsidRPr="00786C77">
                <w:rPr>
                  <w:rStyle w:val="Hyperlink"/>
                  <w:sz w:val="20"/>
                </w:rPr>
                <w:t>ECE R38</w:t>
              </w:r>
            </w:hyperlink>
            <w:r w:rsidRPr="00786C77">
              <w:rPr>
                <w:sz w:val="20"/>
              </w:rPr>
              <w:t xml:space="preserve"> approved,</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numPr>
                <w:ilvl w:val="0"/>
                <w:numId w:val="149"/>
              </w:numPr>
              <w:spacing w:after="120"/>
              <w:ind w:left="568" w:hanging="284"/>
              <w:jc w:val="both"/>
              <w:rPr>
                <w:sz w:val="20"/>
              </w:rPr>
            </w:pPr>
            <w:r w:rsidRPr="00786C77">
              <w:rPr>
                <w:sz w:val="20"/>
              </w:rPr>
              <w:t>comparing the standard of manufacturer for the lamps to the requirements of the ADR,</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numPr>
                <w:ilvl w:val="0"/>
                <w:numId w:val="149"/>
              </w:numPr>
              <w:spacing w:after="120"/>
              <w:ind w:left="568" w:hanging="284"/>
              <w:jc w:val="both"/>
              <w:rPr>
                <w:b/>
                <w:sz w:val="20"/>
              </w:rPr>
            </w:pPr>
            <w:r w:rsidRPr="00786C77">
              <w:rPr>
                <w:sz w:val="20"/>
              </w:rPr>
              <w:t>demonstrating compliance on the basis of (abbreviated) physical tests,</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pStyle w:val="QF2"/>
              <w:numPr>
                <w:ilvl w:val="0"/>
                <w:numId w:val="149"/>
              </w:numPr>
              <w:spacing w:after="120"/>
              <w:ind w:left="568" w:hanging="284"/>
              <w:jc w:val="both"/>
              <w:rPr>
                <w:rFonts w:ascii="Calibri" w:hAnsi="Calibri"/>
              </w:rPr>
            </w:pPr>
            <w:r w:rsidRPr="00786C77">
              <w:rPr>
                <w:rFonts w:ascii="Calibri" w:hAnsi="Calibri"/>
              </w:rPr>
              <w:t xml:space="preserve">that the lamp is </w:t>
            </w:r>
            <w:hyperlink r:id="rId154" w:history="1">
              <w:r w:rsidRPr="00786C77">
                <w:rPr>
                  <w:rStyle w:val="Hyperlink"/>
                  <w:rFonts w:ascii="Calibri" w:hAnsi="Calibri"/>
                </w:rPr>
                <w:t>VSS/ADR approved</w:t>
              </w:r>
            </w:hyperlink>
            <w:r w:rsidRPr="00786C77">
              <w:rPr>
                <w:rFonts w:ascii="Calibri" w:hAnsi="Calibri"/>
              </w:rPr>
              <w:t>,</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pStyle w:val="QF2"/>
              <w:numPr>
                <w:ilvl w:val="0"/>
                <w:numId w:val="149"/>
              </w:numPr>
              <w:spacing w:after="120"/>
              <w:ind w:left="568" w:hanging="284"/>
              <w:jc w:val="both"/>
              <w:rPr>
                <w:rFonts w:ascii="Calibri" w:hAnsi="Calibri"/>
              </w:rPr>
            </w:pPr>
            <w:r w:rsidRPr="00786C77">
              <w:rPr>
                <w:rFonts w:ascii="Calibri" w:hAnsi="Calibri"/>
              </w:rPr>
              <w:t>uses a combination of the above.</w:t>
            </w:r>
          </w:p>
          <w:p w:rsidR="00786C77" w:rsidRPr="00786C77" w:rsidRDefault="00786C77" w:rsidP="00AE4B66">
            <w:pPr>
              <w:pStyle w:val="QF2"/>
              <w:spacing w:after="120"/>
              <w:jc w:val="both"/>
              <w:rPr>
                <w:rFonts w:ascii="Calibri" w:hAnsi="Calibri"/>
              </w:rPr>
            </w:pPr>
            <w:r w:rsidRPr="00786C77">
              <w:rPr>
                <w:rFonts w:ascii="Calibri" w:hAnsi="Calibri"/>
              </w:rPr>
              <w:t>Colour evidence may be by observation.</w:t>
            </w:r>
          </w:p>
          <w:p w:rsidR="00786C77" w:rsidRPr="00786C77" w:rsidRDefault="00786C77" w:rsidP="00AE4B66">
            <w:pPr>
              <w:pStyle w:val="QF2"/>
              <w:spacing w:after="120"/>
              <w:jc w:val="both"/>
              <w:rPr>
                <w:rFonts w:ascii="Calibri" w:hAnsi="Calibri"/>
              </w:rPr>
            </w:pPr>
            <w:r w:rsidRPr="00786C77">
              <w:rPr>
                <w:rFonts w:ascii="Calibri" w:hAnsi="Calibri"/>
              </w:rPr>
              <w:t>Evidence concerning maximum and minimum brightness should be by measurement.</w:t>
            </w:r>
          </w:p>
          <w:p w:rsidR="00786C77" w:rsidRPr="00786C77" w:rsidRDefault="00786C77" w:rsidP="00AE4B66">
            <w:pPr>
              <w:pStyle w:val="QF2"/>
              <w:spacing w:after="120"/>
              <w:jc w:val="both"/>
              <w:rPr>
                <w:rFonts w:ascii="Calibri" w:hAnsi="Calibri"/>
              </w:rPr>
            </w:pPr>
            <w:r w:rsidRPr="00786C77">
              <w:rPr>
                <w:rFonts w:ascii="Calibri" w:hAnsi="Calibri"/>
              </w:rPr>
              <w:t>Evidence concerning the angle of distribution of the light should be by measurement.</w:t>
            </w:r>
          </w:p>
          <w:p w:rsidR="00786C77" w:rsidRPr="00786C77" w:rsidRDefault="00786C77" w:rsidP="00AE4B66">
            <w:pPr>
              <w:spacing w:after="120"/>
              <w:rPr>
                <w:sz w:val="20"/>
              </w:rPr>
            </w:pPr>
          </w:p>
        </w:tc>
      </w:tr>
    </w:tbl>
    <w:p w:rsidR="00786C77" w:rsidRPr="00786C77" w:rsidRDefault="00786C77" w:rsidP="00AE4B66">
      <w:pPr>
        <w:pStyle w:val="QF2"/>
        <w:spacing w:after="120"/>
        <w:ind w:left="-142"/>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ind w:left="-142"/>
        <w:jc w:val="both"/>
        <w:rPr>
          <w:rFonts w:ascii="Calibri" w:hAnsi="Calibri"/>
        </w:rPr>
      </w:pPr>
      <w:r w:rsidRPr="00786C77">
        <w:rPr>
          <w:rFonts w:ascii="Calibri" w:hAnsi="Calibri"/>
        </w:rPr>
        <w:t>Compliance with the requirements of ADR 52/00 is claimed on the basis that:</w:t>
      </w:r>
    </w:p>
    <w:p w:rsidR="00786C77" w:rsidRPr="00786C77" w:rsidRDefault="00786C77" w:rsidP="00AE4B66">
      <w:pPr>
        <w:numPr>
          <w:ilvl w:val="0"/>
          <w:numId w:val="30"/>
        </w:numPr>
        <w:spacing w:after="120"/>
        <w:ind w:left="568" w:hanging="284"/>
        <w:jc w:val="both"/>
        <w:rPr>
          <w:sz w:val="20"/>
        </w:rPr>
      </w:pPr>
      <w:r w:rsidRPr="00786C77">
        <w:rPr>
          <w:sz w:val="20"/>
        </w:rPr>
        <w:t>measurements taken in relation to ADR 52/00, and as reported in evidence, show the light intensity requirements of the ADR are complied with, and</w:t>
      </w:r>
    </w:p>
    <w:p w:rsidR="00786C77" w:rsidRPr="00786C77" w:rsidRDefault="00786C77" w:rsidP="00AE4B66">
      <w:pPr>
        <w:numPr>
          <w:ilvl w:val="0"/>
          <w:numId w:val="30"/>
        </w:numPr>
        <w:spacing w:after="120"/>
        <w:ind w:left="568" w:hanging="284"/>
        <w:jc w:val="both"/>
        <w:rPr>
          <w:b/>
          <w:sz w:val="20"/>
        </w:rPr>
      </w:pPr>
      <w:r w:rsidRPr="00786C77">
        <w:rPr>
          <w:sz w:val="20"/>
        </w:rPr>
        <w:t>the colour is red,</w:t>
      </w:r>
    </w:p>
    <w:p w:rsidR="00786C77" w:rsidRPr="00786C77" w:rsidRDefault="00786C77" w:rsidP="00AE4B66">
      <w:pPr>
        <w:spacing w:after="120"/>
        <w:ind w:left="568"/>
        <w:jc w:val="both"/>
        <w:rPr>
          <w:b/>
          <w:sz w:val="20"/>
        </w:rPr>
      </w:pPr>
      <w:r w:rsidRPr="00786C77">
        <w:rPr>
          <w:b/>
          <w:sz w:val="20"/>
        </w:rPr>
        <w:t>OR</w:t>
      </w:r>
    </w:p>
    <w:p w:rsidR="00786C77" w:rsidRPr="00786C77" w:rsidRDefault="00786C77" w:rsidP="00AE4B66">
      <w:pPr>
        <w:numPr>
          <w:ilvl w:val="0"/>
          <w:numId w:val="30"/>
        </w:numPr>
        <w:spacing w:after="120"/>
        <w:ind w:left="568" w:hanging="284"/>
        <w:jc w:val="both"/>
        <w:rPr>
          <w:b/>
        </w:rPr>
      </w:pPr>
      <w:r w:rsidRPr="00786C77">
        <w:rPr>
          <w:sz w:val="20"/>
        </w:rPr>
        <w:t>the lamps are E-marked as evidenced by the mark</w:t>
      </w:r>
      <w:r w:rsidRPr="00786C77">
        <w:rPr>
          <w:b/>
          <w:sz w:val="28"/>
        </w:rPr>
        <w:t xml:space="preserve"> E</w:t>
      </w:r>
      <w:r w:rsidRPr="00786C77">
        <w:rPr>
          <w:sz w:val="28"/>
          <w:vertAlign w:val="subscript"/>
        </w:rPr>
        <w:t>13</w:t>
      </w:r>
      <w:r w:rsidRPr="00786C77">
        <w:rPr>
          <w:sz w:val="20"/>
        </w:rPr>
        <w:t xml:space="preserve"> R38 1234.</w:t>
      </w:r>
    </w:p>
    <w:p w:rsidR="00786C77" w:rsidRPr="00786C77" w:rsidRDefault="00786C77" w:rsidP="00AE4B66">
      <w:pPr>
        <w:pStyle w:val="Heading1"/>
      </w:pPr>
      <w:r w:rsidRPr="00786C77">
        <w:br w:type="page"/>
      </w:r>
      <w:bookmarkStart w:id="847" w:name="_Toc390437188"/>
      <w:r w:rsidRPr="00786C77">
        <w:lastRenderedPageBreak/>
        <w:t>ADR 58/</w:t>
      </w:r>
      <w:r w:rsidRPr="00786C77">
        <w:tab/>
        <w:t>Requirements for Omnibuses Designed for Hire and Reward</w:t>
      </w:r>
      <w:bookmarkEnd w:id="847"/>
    </w:p>
    <w:p w:rsidR="00786C77" w:rsidRPr="00786C77" w:rsidRDefault="00786C77" w:rsidP="00AE4B66">
      <w:pPr>
        <w:spacing w:after="120"/>
      </w:pPr>
      <w:r w:rsidRPr="00786C77">
        <w:rPr>
          <w:lang w:val="en-US"/>
        </w:rPr>
        <w:t>The function of this Australian Design Rule is to specify requirements for the construction of omnibuses designed for, and intended for licensing for, hire and reward.</w:t>
      </w:r>
    </w:p>
    <w:p w:rsidR="00786C77"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hyperlink>
    </w:p>
    <w:p w:rsidR="00AE4B66" w:rsidRPr="00786C77" w:rsidDel="009940D6" w:rsidRDefault="00AE4B66" w:rsidP="00AE4B66">
      <w:pPr>
        <w:spacing w:before="60" w:after="120"/>
        <w:jc w:val="both"/>
        <w:rPr>
          <w:del w:id="848" w:author="Lilley Simon" w:date="2013-11-19T11:01:00Z"/>
          <w:rFonts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55" w:history="1">
              <w:r w:rsidR="00786C77" w:rsidRPr="00786C77">
                <w:rPr>
                  <w:rStyle w:val="Hyperlink"/>
                  <w:b/>
                  <w:sz w:val="32"/>
                </w:rPr>
                <w:t>58/00</w:t>
              </w:r>
            </w:hyperlink>
          </w:p>
        </w:tc>
        <w:tc>
          <w:tcPr>
            <w:tcW w:w="2693" w:type="dxa"/>
          </w:tcPr>
          <w:p w:rsidR="00786C77" w:rsidRPr="00786C77" w:rsidRDefault="00786C77" w:rsidP="00AE4B66">
            <w:pPr>
              <w:numPr>
                <w:ilvl w:val="0"/>
                <w:numId w:val="78"/>
              </w:numPr>
              <w:spacing w:after="120"/>
              <w:ind w:left="284" w:hanging="284"/>
              <w:rPr>
                <w:sz w:val="20"/>
              </w:rPr>
            </w:pPr>
            <w:r w:rsidRPr="00786C77">
              <w:rPr>
                <w:sz w:val="20"/>
              </w:rPr>
              <w:t>Address each Clause of the ADR</w:t>
            </w:r>
          </w:p>
        </w:tc>
        <w:tc>
          <w:tcPr>
            <w:tcW w:w="5812" w:type="dxa"/>
          </w:tcPr>
          <w:p w:rsidR="00786C77" w:rsidRPr="00786C77" w:rsidRDefault="00786C77" w:rsidP="00AE4B66">
            <w:pPr>
              <w:spacing w:after="120"/>
              <w:rPr>
                <w:sz w:val="20"/>
              </w:rPr>
            </w:pPr>
            <w:r w:rsidRPr="00786C77">
              <w:rPr>
                <w:sz w:val="20"/>
              </w:rPr>
              <w:t>Expect to see:</w:t>
            </w:r>
          </w:p>
          <w:p w:rsidR="00786C77" w:rsidRPr="00786C77" w:rsidRDefault="00786C77" w:rsidP="00AE4B66">
            <w:pPr>
              <w:numPr>
                <w:ilvl w:val="0"/>
                <w:numId w:val="150"/>
              </w:numPr>
              <w:spacing w:after="120"/>
              <w:ind w:left="568" w:hanging="284"/>
              <w:rPr>
                <w:sz w:val="20"/>
              </w:rPr>
            </w:pPr>
            <w:r w:rsidRPr="00786C77">
              <w:rPr>
                <w:sz w:val="20"/>
              </w:rPr>
              <w:t>a brief report addressing each clause of the ADR.</w:t>
            </w:r>
          </w:p>
          <w:p w:rsidR="00786C77" w:rsidRPr="00786C77" w:rsidRDefault="00786C77" w:rsidP="00AE4B66">
            <w:pPr>
              <w:spacing w:after="120"/>
              <w:rPr>
                <w:sz w:val="20"/>
              </w:rPr>
            </w:pPr>
            <w:r w:rsidRPr="00786C77">
              <w:rPr>
                <w:sz w:val="20"/>
              </w:rPr>
              <w:t>For assessment purposes:</w:t>
            </w:r>
          </w:p>
          <w:p w:rsidR="00786C77" w:rsidRPr="00786C77" w:rsidRDefault="00786C77" w:rsidP="00AE4B66">
            <w:pPr>
              <w:numPr>
                <w:ilvl w:val="0"/>
                <w:numId w:val="151"/>
              </w:numPr>
              <w:spacing w:after="120"/>
              <w:ind w:left="568" w:hanging="284"/>
              <w:rPr>
                <w:sz w:val="20"/>
              </w:rPr>
            </w:pPr>
            <w:r w:rsidRPr="00786C77">
              <w:rPr>
                <w:sz w:val="20"/>
              </w:rPr>
              <w:t xml:space="preserve">An </w:t>
            </w:r>
            <w:r w:rsidRPr="00786C77">
              <w:rPr>
                <w:i/>
                <w:sz w:val="20"/>
              </w:rPr>
              <w:t>Aisle</w:t>
            </w:r>
            <w:r w:rsidRPr="00786C77">
              <w:rPr>
                <w:sz w:val="20"/>
              </w:rPr>
              <w:t xml:space="preserve"> may be taken to mean a passageway between seats;</w:t>
            </w:r>
          </w:p>
          <w:p w:rsidR="00786C77" w:rsidRPr="00786C77" w:rsidRDefault="00786C77" w:rsidP="00AE4B66">
            <w:pPr>
              <w:numPr>
                <w:ilvl w:val="0"/>
                <w:numId w:val="151"/>
              </w:numPr>
              <w:spacing w:after="120"/>
              <w:ind w:left="568" w:hanging="284"/>
              <w:rPr>
                <w:sz w:val="20"/>
              </w:rPr>
            </w:pPr>
            <w:r w:rsidRPr="00786C77">
              <w:rPr>
                <w:i/>
                <w:sz w:val="20"/>
              </w:rPr>
              <w:t>Adjacent</w:t>
            </w:r>
            <w:r w:rsidRPr="00786C77">
              <w:rPr>
                <w:sz w:val="20"/>
              </w:rPr>
              <w:t xml:space="preserve"> may be taken to mean lying near or close; adjoining; neighbouring;</w:t>
            </w:r>
          </w:p>
          <w:p w:rsidR="00786C77" w:rsidRPr="00786C77" w:rsidRDefault="00786C77" w:rsidP="00AE4B66">
            <w:pPr>
              <w:numPr>
                <w:ilvl w:val="0"/>
                <w:numId w:val="151"/>
              </w:numPr>
              <w:spacing w:after="120"/>
              <w:ind w:left="568" w:hanging="284"/>
              <w:rPr>
                <w:sz w:val="20"/>
              </w:rPr>
            </w:pPr>
            <w:r w:rsidRPr="00786C77">
              <w:rPr>
                <w:sz w:val="20"/>
              </w:rPr>
              <w:t xml:space="preserve">A </w:t>
            </w:r>
            <w:r w:rsidRPr="00786C77">
              <w:rPr>
                <w:i/>
                <w:sz w:val="20"/>
              </w:rPr>
              <w:t>Row</w:t>
            </w:r>
            <w:r w:rsidRPr="00786C77">
              <w:rPr>
                <w:sz w:val="20"/>
              </w:rPr>
              <w:t xml:space="preserve"> (of seats) may be taken to mean a line of adjacent seats facing the same way.</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58/00 is claimed on the basis that:</w:t>
      </w:r>
    </w:p>
    <w:p w:rsidR="00786C77" w:rsidRPr="00786C77" w:rsidRDefault="00786C77" w:rsidP="00AE4B66">
      <w:pPr>
        <w:pStyle w:val="QF2"/>
        <w:numPr>
          <w:ilvl w:val="0"/>
          <w:numId w:val="152"/>
        </w:numPr>
        <w:spacing w:after="120"/>
        <w:ind w:left="568" w:hanging="284"/>
        <w:jc w:val="both"/>
        <w:rPr>
          <w:rFonts w:ascii="Calibri" w:hAnsi="Calibri"/>
        </w:rPr>
      </w:pPr>
      <w:r w:rsidRPr="00786C77">
        <w:rPr>
          <w:rFonts w:ascii="Calibri" w:hAnsi="Calibri"/>
        </w:rPr>
        <w:t>The vehicle is a stretch limousine and complies with each applicable clause of the ADR as outlined in the attached report (1234).</w:t>
      </w:r>
    </w:p>
    <w:p w:rsidR="00786C77" w:rsidRPr="00786C77" w:rsidRDefault="00786C77" w:rsidP="00AE4B66">
      <w:pPr>
        <w:pStyle w:val="Heading6"/>
        <w:spacing w:after="120"/>
        <w:jc w:val="both"/>
        <w:rPr>
          <w:rFonts w:ascii="Calibri" w:hAnsi="Calibri"/>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49" w:name="_Toc390437189"/>
      <w:r w:rsidRPr="00786C77">
        <w:lastRenderedPageBreak/>
        <w:t>ADR 60/</w:t>
      </w:r>
      <w:r w:rsidRPr="00786C77">
        <w:tab/>
        <w:t>Centre High-Mounted Stop Lamp</w:t>
      </w:r>
      <w:bookmarkEnd w:id="849"/>
    </w:p>
    <w:p w:rsidR="00786C77" w:rsidRPr="00786C77" w:rsidRDefault="00786C77" w:rsidP="00AE4B66">
      <w:pPr>
        <w:spacing w:after="120"/>
      </w:pPr>
      <w:bookmarkStart w:id="850" w:name="_Toc26846513"/>
      <w:r w:rsidRPr="00786C77">
        <w:rPr>
          <w:lang w:val="en-US"/>
        </w:rPr>
        <w:t>The function of this Australian Design Rule is to specify requirements for a supplementary ‘Centre High-mounted Stop Lamp’ on the rear of the vehicle, to provide an additional indication to other road users to the rear of the vehicle that the driver of the vehicle is applying the service brakes.</w:t>
      </w:r>
    </w:p>
    <w:p w:rsidR="00786C77"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bookmarkEnd w:id="850"/>
      </w:hyperlink>
    </w:p>
    <w:p w:rsidR="00AE4B66" w:rsidRPr="00786C77" w:rsidDel="009940D6" w:rsidRDefault="00AE4B66" w:rsidP="00AE4B66">
      <w:pPr>
        <w:spacing w:before="60" w:after="120"/>
        <w:jc w:val="both"/>
        <w:rPr>
          <w:del w:id="851" w:author="Lilley Simon" w:date="2013-11-19T11: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56" w:history="1">
              <w:r w:rsidR="00786C77" w:rsidRPr="00786C77">
                <w:rPr>
                  <w:rStyle w:val="Hyperlink"/>
                  <w:b/>
                  <w:sz w:val="32"/>
                </w:rPr>
                <w:t>60/00</w:t>
              </w:r>
            </w:hyperlink>
          </w:p>
        </w:tc>
        <w:tc>
          <w:tcPr>
            <w:tcW w:w="2693" w:type="dxa"/>
          </w:tcPr>
          <w:p w:rsidR="00786C77" w:rsidRPr="00786C77" w:rsidRDefault="00786C77" w:rsidP="00AE4B66">
            <w:pPr>
              <w:numPr>
                <w:ilvl w:val="0"/>
                <w:numId w:val="79"/>
              </w:numPr>
              <w:spacing w:after="120"/>
              <w:ind w:left="284" w:hanging="284"/>
              <w:rPr>
                <w:sz w:val="20"/>
              </w:rPr>
            </w:pPr>
            <w:r w:rsidRPr="00786C77">
              <w:rPr>
                <w:sz w:val="20"/>
              </w:rPr>
              <w:t>Colour</w:t>
            </w:r>
          </w:p>
          <w:p w:rsidR="00786C77" w:rsidRPr="00786C77" w:rsidRDefault="00786C77" w:rsidP="00AE4B66">
            <w:pPr>
              <w:numPr>
                <w:ilvl w:val="0"/>
                <w:numId w:val="79"/>
              </w:numPr>
              <w:spacing w:after="120"/>
              <w:ind w:left="284" w:hanging="284"/>
              <w:rPr>
                <w:sz w:val="20"/>
              </w:rPr>
            </w:pPr>
            <w:r w:rsidRPr="00786C77">
              <w:rPr>
                <w:sz w:val="20"/>
              </w:rPr>
              <w:t>Intensity</w:t>
            </w:r>
          </w:p>
          <w:p w:rsidR="00786C77" w:rsidRPr="00786C77" w:rsidRDefault="00786C77" w:rsidP="00AE4B66">
            <w:pPr>
              <w:numPr>
                <w:ilvl w:val="0"/>
                <w:numId w:val="79"/>
              </w:numPr>
              <w:spacing w:after="120"/>
              <w:ind w:left="284" w:hanging="284"/>
              <w:rPr>
                <w:sz w:val="20"/>
              </w:rPr>
            </w:pPr>
            <w:r w:rsidRPr="00786C77">
              <w:rPr>
                <w:sz w:val="20"/>
              </w:rPr>
              <w:t>Light Distribution</w:t>
            </w:r>
          </w:p>
          <w:p w:rsidR="00786C77" w:rsidRPr="00786C77" w:rsidRDefault="00786C77" w:rsidP="00AE4B66">
            <w:pPr>
              <w:numPr>
                <w:ilvl w:val="0"/>
                <w:numId w:val="79"/>
              </w:numPr>
              <w:spacing w:after="120"/>
              <w:ind w:left="284" w:hanging="284"/>
              <w:rPr>
                <w:sz w:val="20"/>
              </w:rPr>
            </w:pPr>
            <w:r w:rsidRPr="00786C77">
              <w:rPr>
                <w:sz w:val="20"/>
              </w:rPr>
              <w:t>Area</w:t>
            </w:r>
          </w:p>
          <w:p w:rsidR="00786C77" w:rsidRPr="00786C77" w:rsidRDefault="00786C77" w:rsidP="00AE4B66">
            <w:pPr>
              <w:numPr>
                <w:ilvl w:val="0"/>
                <w:numId w:val="79"/>
              </w:numPr>
              <w:spacing w:after="120"/>
              <w:ind w:left="284" w:hanging="284"/>
              <w:rPr>
                <w:sz w:val="20"/>
              </w:rPr>
            </w:pPr>
            <w:r w:rsidRPr="00786C77">
              <w:rPr>
                <w:sz w:val="20"/>
              </w:rPr>
              <w:t>Position</w:t>
            </w:r>
          </w:p>
          <w:p w:rsidR="00786C77" w:rsidRPr="00786C77" w:rsidRDefault="00786C77" w:rsidP="00AE4B66">
            <w:pPr>
              <w:numPr>
                <w:ilvl w:val="0"/>
                <w:numId w:val="79"/>
              </w:numPr>
              <w:spacing w:after="120"/>
              <w:ind w:left="284" w:hanging="284"/>
              <w:rPr>
                <w:sz w:val="20"/>
              </w:rPr>
            </w:pPr>
            <w:r w:rsidRPr="00786C77">
              <w:rPr>
                <w:sz w:val="20"/>
              </w:rPr>
              <w:t>Geometric Visibility</w:t>
            </w:r>
          </w:p>
          <w:p w:rsidR="00786C77" w:rsidRPr="00786C77" w:rsidRDefault="00786C77" w:rsidP="00AE4B66">
            <w:pPr>
              <w:numPr>
                <w:ilvl w:val="0"/>
                <w:numId w:val="79"/>
              </w:numPr>
              <w:spacing w:after="120"/>
              <w:ind w:left="284" w:hanging="284"/>
              <w:rPr>
                <w:sz w:val="20"/>
              </w:rPr>
            </w:pPr>
            <w:r w:rsidRPr="00786C77">
              <w:rPr>
                <w:sz w:val="20"/>
              </w:rPr>
              <w:t>Obstructions</w:t>
            </w:r>
          </w:p>
        </w:tc>
        <w:tc>
          <w:tcPr>
            <w:tcW w:w="5812" w:type="dxa"/>
          </w:tcPr>
          <w:p w:rsidR="00786C77" w:rsidRPr="00786C77" w:rsidRDefault="00786C77" w:rsidP="00AE4B66">
            <w:pPr>
              <w:spacing w:after="120"/>
              <w:rPr>
                <w:sz w:val="20"/>
              </w:rPr>
            </w:pPr>
            <w:r w:rsidRPr="00786C77">
              <w:rPr>
                <w:sz w:val="20"/>
              </w:rPr>
              <w:t>Expect to see evidence:</w:t>
            </w:r>
          </w:p>
          <w:p w:rsidR="00786C77" w:rsidRPr="00786C77" w:rsidRDefault="00786C77" w:rsidP="00AE4B66">
            <w:pPr>
              <w:numPr>
                <w:ilvl w:val="0"/>
                <w:numId w:val="153"/>
              </w:numPr>
              <w:tabs>
                <w:tab w:val="left" w:pos="459"/>
              </w:tabs>
              <w:spacing w:after="120"/>
              <w:ind w:left="568" w:hanging="284"/>
              <w:rPr>
                <w:sz w:val="20"/>
              </w:rPr>
            </w:pPr>
            <w:r w:rsidRPr="00786C77">
              <w:rPr>
                <w:sz w:val="20"/>
              </w:rPr>
              <w:t xml:space="preserve">demonstrating compliance with either </w:t>
            </w:r>
            <w:hyperlink r:id="rId157" w:history="1">
              <w:r w:rsidRPr="00786C77">
                <w:rPr>
                  <w:rStyle w:val="Hyperlink"/>
                  <w:sz w:val="20"/>
                </w:rPr>
                <w:t>ECE R7</w:t>
              </w:r>
            </w:hyperlink>
            <w:r w:rsidRPr="00786C77">
              <w:rPr>
                <w:sz w:val="20"/>
              </w:rPr>
              <w:t xml:space="preserve"> and </w:t>
            </w:r>
            <w:hyperlink r:id="rId158" w:history="1">
              <w:r w:rsidRPr="00786C77">
                <w:rPr>
                  <w:rStyle w:val="Hyperlink"/>
                  <w:sz w:val="20"/>
                </w:rPr>
                <w:t>ECE R48</w:t>
              </w:r>
            </w:hyperlink>
            <w:r w:rsidRPr="00786C77">
              <w:rPr>
                <w:sz w:val="20"/>
              </w:rPr>
              <w:t xml:space="preserve"> or </w:t>
            </w:r>
            <w:hyperlink r:id="rId159" w:history="1">
              <w:r w:rsidRPr="00786C77">
                <w:rPr>
                  <w:rStyle w:val="Hyperlink"/>
                  <w:sz w:val="20"/>
                </w:rPr>
                <w:t>FMVSS 108</w:t>
              </w:r>
            </w:hyperlink>
            <w:r w:rsidRPr="00786C77">
              <w:rPr>
                <w:sz w:val="20"/>
              </w:rPr>
              <w:t>,</w:t>
            </w:r>
          </w:p>
          <w:p w:rsidR="00786C77" w:rsidRPr="00786C77" w:rsidRDefault="00786C77" w:rsidP="00AE4B66">
            <w:pPr>
              <w:tabs>
                <w:tab w:val="left" w:pos="459"/>
              </w:tabs>
              <w:spacing w:after="120"/>
              <w:ind w:left="851" w:hanging="284"/>
              <w:rPr>
                <w:b/>
                <w:sz w:val="20"/>
              </w:rPr>
            </w:pPr>
            <w:r w:rsidRPr="00786C77">
              <w:rPr>
                <w:b/>
                <w:sz w:val="20"/>
              </w:rPr>
              <w:t>OR</w:t>
            </w:r>
          </w:p>
          <w:p w:rsidR="00786C77" w:rsidRPr="00786C77" w:rsidRDefault="00786C77" w:rsidP="00AE4B66">
            <w:pPr>
              <w:numPr>
                <w:ilvl w:val="0"/>
                <w:numId w:val="153"/>
              </w:numPr>
              <w:tabs>
                <w:tab w:val="left" w:pos="459"/>
              </w:tabs>
              <w:spacing w:after="120"/>
              <w:ind w:left="568" w:hanging="284"/>
              <w:rPr>
                <w:sz w:val="20"/>
              </w:rPr>
            </w:pPr>
            <w:r w:rsidRPr="00786C77">
              <w:rPr>
                <w:sz w:val="20"/>
              </w:rPr>
              <w:t>comparing the standard of manufacture for the lamps to the requirements of the ADR,</w:t>
            </w:r>
          </w:p>
          <w:p w:rsidR="00786C77" w:rsidRPr="00786C77" w:rsidRDefault="00786C77" w:rsidP="00AE4B66">
            <w:pPr>
              <w:tabs>
                <w:tab w:val="left" w:pos="459"/>
              </w:tabs>
              <w:spacing w:after="120"/>
              <w:ind w:left="851" w:hanging="284"/>
              <w:rPr>
                <w:b/>
                <w:sz w:val="20"/>
              </w:rPr>
            </w:pPr>
            <w:r w:rsidRPr="00786C77">
              <w:rPr>
                <w:b/>
                <w:sz w:val="20"/>
              </w:rPr>
              <w:t>OR</w:t>
            </w:r>
          </w:p>
          <w:p w:rsidR="00786C77" w:rsidRPr="00786C77" w:rsidRDefault="00786C77" w:rsidP="00AE4B66">
            <w:pPr>
              <w:numPr>
                <w:ilvl w:val="0"/>
                <w:numId w:val="153"/>
              </w:numPr>
              <w:tabs>
                <w:tab w:val="left" w:pos="459"/>
              </w:tabs>
              <w:spacing w:after="120"/>
              <w:ind w:left="568" w:hanging="284"/>
              <w:rPr>
                <w:b/>
                <w:sz w:val="20"/>
              </w:rPr>
            </w:pPr>
            <w:r w:rsidRPr="00786C77">
              <w:rPr>
                <w:sz w:val="20"/>
              </w:rPr>
              <w:t>demonstrating compliance on the basis of (abbreviated) physical tests,</w:t>
            </w:r>
          </w:p>
          <w:p w:rsidR="00786C77" w:rsidRPr="00786C77" w:rsidRDefault="00786C77" w:rsidP="00AE4B66">
            <w:pPr>
              <w:tabs>
                <w:tab w:val="left" w:pos="459"/>
              </w:tabs>
              <w:spacing w:after="120"/>
              <w:ind w:left="851" w:hanging="284"/>
              <w:rPr>
                <w:b/>
                <w:sz w:val="20"/>
              </w:rPr>
            </w:pPr>
            <w:r w:rsidRPr="00786C77">
              <w:rPr>
                <w:b/>
                <w:sz w:val="20"/>
              </w:rPr>
              <w:t>OR</w:t>
            </w:r>
          </w:p>
          <w:p w:rsidR="00786C77" w:rsidRPr="00786C77" w:rsidRDefault="00786C77" w:rsidP="00AE4B66">
            <w:pPr>
              <w:numPr>
                <w:ilvl w:val="0"/>
                <w:numId w:val="153"/>
              </w:numPr>
              <w:tabs>
                <w:tab w:val="left" w:pos="459"/>
              </w:tabs>
              <w:spacing w:after="120"/>
              <w:ind w:left="568" w:hanging="284"/>
              <w:rPr>
                <w:sz w:val="20"/>
              </w:rPr>
            </w:pPr>
            <w:r w:rsidRPr="00786C77">
              <w:rPr>
                <w:sz w:val="20"/>
              </w:rPr>
              <w:t xml:space="preserve">that the lamp is </w:t>
            </w:r>
            <w:hyperlink r:id="rId160" w:history="1">
              <w:r w:rsidRPr="00786C77">
                <w:rPr>
                  <w:rStyle w:val="Hyperlink"/>
                  <w:sz w:val="20"/>
                </w:rPr>
                <w:t>VSS/ADR approved</w:t>
              </w:r>
            </w:hyperlink>
            <w:r w:rsidRPr="00786C77">
              <w:rPr>
                <w:sz w:val="20"/>
              </w:rPr>
              <w:t>,</w:t>
            </w:r>
          </w:p>
          <w:p w:rsidR="00786C77" w:rsidRPr="00786C77" w:rsidRDefault="00786C77" w:rsidP="00AE4B66">
            <w:pPr>
              <w:tabs>
                <w:tab w:val="left" w:pos="459"/>
              </w:tabs>
              <w:spacing w:after="120"/>
              <w:ind w:left="851" w:hanging="284"/>
              <w:rPr>
                <w:b/>
                <w:sz w:val="20"/>
              </w:rPr>
            </w:pPr>
            <w:r w:rsidRPr="00786C77">
              <w:rPr>
                <w:b/>
                <w:sz w:val="20"/>
              </w:rPr>
              <w:t>OR</w:t>
            </w:r>
          </w:p>
          <w:p w:rsidR="00786C77" w:rsidRPr="00786C77" w:rsidRDefault="00786C77" w:rsidP="00AE4B66">
            <w:pPr>
              <w:pStyle w:val="QF2"/>
              <w:numPr>
                <w:ilvl w:val="0"/>
                <w:numId w:val="153"/>
              </w:numPr>
              <w:tabs>
                <w:tab w:val="left" w:pos="459"/>
              </w:tabs>
              <w:spacing w:after="120"/>
              <w:ind w:left="568" w:hanging="284"/>
              <w:rPr>
                <w:rFonts w:ascii="Calibri" w:hAnsi="Calibri"/>
              </w:rPr>
            </w:pPr>
            <w:r w:rsidRPr="00786C77">
              <w:rPr>
                <w:rFonts w:ascii="Calibri" w:hAnsi="Calibri"/>
              </w:rPr>
              <w:t>uses a combination of the above.</w:t>
            </w:r>
          </w:p>
          <w:p w:rsidR="00786C77" w:rsidRPr="00786C77" w:rsidRDefault="00786C77" w:rsidP="00AE4B66">
            <w:pPr>
              <w:pStyle w:val="QF2"/>
              <w:tabs>
                <w:tab w:val="left" w:pos="459"/>
              </w:tabs>
              <w:spacing w:after="120"/>
              <w:rPr>
                <w:rFonts w:ascii="Calibri" w:hAnsi="Calibri"/>
              </w:rPr>
            </w:pPr>
            <w:r w:rsidRPr="00786C77">
              <w:rPr>
                <w:rFonts w:ascii="Calibri" w:hAnsi="Calibri"/>
              </w:rPr>
              <w:t>Colour evidence may be by observation.</w:t>
            </w:r>
          </w:p>
          <w:p w:rsidR="00786C77" w:rsidRPr="00786C77" w:rsidRDefault="00786C77" w:rsidP="00AE4B66">
            <w:pPr>
              <w:pStyle w:val="QF2"/>
              <w:tabs>
                <w:tab w:val="left" w:pos="459"/>
              </w:tabs>
              <w:spacing w:after="120"/>
              <w:rPr>
                <w:rFonts w:ascii="Calibri" w:hAnsi="Calibri"/>
              </w:rPr>
            </w:pPr>
            <w:r w:rsidRPr="00786C77">
              <w:rPr>
                <w:rFonts w:ascii="Calibri" w:hAnsi="Calibri"/>
              </w:rPr>
              <w:t>Evidence concerning intensity, both maxima and minima, should be by measurement.</w:t>
            </w:r>
          </w:p>
          <w:p w:rsidR="00786C77" w:rsidRPr="00786C77" w:rsidRDefault="00786C77" w:rsidP="00AE4B66">
            <w:pPr>
              <w:pStyle w:val="QF2"/>
              <w:tabs>
                <w:tab w:val="left" w:pos="459"/>
              </w:tabs>
              <w:spacing w:after="120"/>
              <w:rPr>
                <w:rFonts w:ascii="Calibri" w:hAnsi="Calibri"/>
              </w:rPr>
            </w:pPr>
            <w:r w:rsidRPr="00786C77">
              <w:rPr>
                <w:rFonts w:ascii="Calibri" w:hAnsi="Calibri"/>
              </w:rPr>
              <w:t>Evidence concerning the angle of distribution of the light should be by measurement.</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60/00 is claimed on the basis that:</w:t>
      </w:r>
    </w:p>
    <w:p w:rsidR="00786C77" w:rsidRPr="00786C77" w:rsidRDefault="00786C77" w:rsidP="00AE4B66">
      <w:pPr>
        <w:numPr>
          <w:ilvl w:val="0"/>
          <w:numId w:val="31"/>
        </w:numPr>
        <w:spacing w:after="120"/>
        <w:ind w:left="851" w:hanging="284"/>
        <w:jc w:val="both"/>
        <w:rPr>
          <w:sz w:val="20"/>
        </w:rPr>
      </w:pPr>
      <w:r w:rsidRPr="00786C77">
        <w:rPr>
          <w:sz w:val="20"/>
        </w:rPr>
        <w:t>the vehicle having been built for use in the US has accordingly had to comply with FMVSS 108, as provided for as an alternative standard in Clause 60.5 of the ADR 60/00,</w:t>
      </w:r>
    </w:p>
    <w:p w:rsidR="00786C77" w:rsidRPr="00786C77" w:rsidRDefault="00786C77" w:rsidP="00AE4B66">
      <w:pPr>
        <w:spacing w:after="120"/>
        <w:ind w:left="1135" w:hanging="284"/>
        <w:jc w:val="both"/>
        <w:rPr>
          <w:b/>
          <w:sz w:val="20"/>
        </w:rPr>
      </w:pPr>
      <w:r w:rsidRPr="00786C77">
        <w:rPr>
          <w:b/>
          <w:sz w:val="20"/>
        </w:rPr>
        <w:t>OR</w:t>
      </w:r>
    </w:p>
    <w:p w:rsidR="00786C77" w:rsidRPr="00786C77" w:rsidRDefault="00786C77" w:rsidP="00AE4B66">
      <w:pPr>
        <w:numPr>
          <w:ilvl w:val="0"/>
          <w:numId w:val="31"/>
        </w:numPr>
        <w:spacing w:after="120"/>
        <w:ind w:left="851" w:hanging="284"/>
        <w:jc w:val="both"/>
        <w:rPr>
          <w:b/>
        </w:rPr>
      </w:pPr>
      <w:r w:rsidRPr="00786C77">
        <w:rPr>
          <w:sz w:val="20"/>
        </w:rPr>
        <w:t>the lamps are E-marked as evidenced by the mark</w:t>
      </w:r>
      <w:r w:rsidRPr="00786C77">
        <w:rPr>
          <w:b/>
          <w:sz w:val="28"/>
        </w:rPr>
        <w:t xml:space="preserve"> E</w:t>
      </w:r>
      <w:r w:rsidRPr="00786C77">
        <w:rPr>
          <w:sz w:val="28"/>
          <w:vertAlign w:val="subscript"/>
        </w:rPr>
        <w:t>13</w:t>
      </w:r>
      <w:r w:rsidRPr="00786C77">
        <w:rPr>
          <w:sz w:val="20"/>
        </w:rPr>
        <w:t xml:space="preserve"> R7 1234 and installed in accordance with ECE 48/01 as evidenced by the analysis provided in evidence.</w:t>
      </w:r>
    </w:p>
    <w:p w:rsidR="00786C77" w:rsidRPr="00786C77" w:rsidRDefault="00786C77" w:rsidP="00AE4B66">
      <w:pPr>
        <w:spacing w:after="120"/>
        <w:jc w:val="both"/>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52" w:name="_Toc390437190"/>
      <w:r w:rsidRPr="00786C77">
        <w:lastRenderedPageBreak/>
        <w:t>ADR 61/</w:t>
      </w:r>
      <w:r w:rsidRPr="00786C77">
        <w:tab/>
        <w:t>Vehicle Marking</w:t>
      </w:r>
      <w:bookmarkEnd w:id="852"/>
    </w:p>
    <w:p w:rsidR="00786C77" w:rsidRPr="00786C77" w:rsidRDefault="00786C77" w:rsidP="00AE4B66">
      <w:pPr>
        <w:spacing w:after="120"/>
      </w:pPr>
      <w:bookmarkStart w:id="853" w:name="_Toc26846514"/>
      <w:r w:rsidRPr="00786C77">
        <w:rPr>
          <w:lang w:val="en-US"/>
        </w:rPr>
        <w:t>The function of this Australian Design Rule is to specify requirements for vehicle marking.</w:t>
      </w:r>
    </w:p>
    <w:p w:rsidR="00AE4B66" w:rsidRDefault="00A91D33" w:rsidP="00AE4B66">
      <w:pPr>
        <w:spacing w:before="60" w:after="120"/>
        <w:jc w:val="both"/>
        <w:rPr>
          <w:rFonts w:cs="Arial"/>
          <w:b/>
          <w:sz w:val="32"/>
          <w:szCs w:val="32"/>
        </w:rPr>
      </w:pPr>
      <w:hyperlink w:anchor="ALTERNATIVE" w:history="1">
        <w:r w:rsidR="00786C77" w:rsidRPr="00786C77">
          <w:rPr>
            <w:rStyle w:val="Hyperlink"/>
            <w:rFonts w:cs="Arial"/>
            <w:b/>
            <w:sz w:val="32"/>
            <w:szCs w:val="32"/>
          </w:rPr>
          <w:t>Alternative Procedures</w:t>
        </w:r>
        <w:bookmarkEnd w:id="853"/>
      </w:hyperlink>
    </w:p>
    <w:p w:rsidR="00AE4B66" w:rsidRPr="00786C77" w:rsidDel="009940D6" w:rsidRDefault="00AE4B66" w:rsidP="00AE4B66">
      <w:pPr>
        <w:spacing w:before="60" w:after="120"/>
        <w:jc w:val="both"/>
        <w:rPr>
          <w:del w:id="854" w:author="Lilley Simon" w:date="2013-11-19T11: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61" w:history="1">
              <w:r w:rsidR="00786C77" w:rsidRPr="00786C77">
                <w:rPr>
                  <w:rStyle w:val="Hyperlink"/>
                  <w:b/>
                  <w:sz w:val="32"/>
                </w:rPr>
                <w:t>61/02</w:t>
              </w:r>
            </w:hyperlink>
          </w:p>
        </w:tc>
        <w:tc>
          <w:tcPr>
            <w:tcW w:w="2693" w:type="dxa"/>
          </w:tcPr>
          <w:p w:rsidR="00786C77" w:rsidRPr="00786C77" w:rsidRDefault="00786C77" w:rsidP="00AE4B66">
            <w:pPr>
              <w:numPr>
                <w:ilvl w:val="0"/>
                <w:numId w:val="80"/>
              </w:numPr>
              <w:spacing w:after="120"/>
              <w:ind w:left="284" w:hanging="284"/>
              <w:rPr>
                <w:sz w:val="20"/>
              </w:rPr>
            </w:pPr>
            <w:r w:rsidRPr="00786C77">
              <w:rPr>
                <w:sz w:val="20"/>
              </w:rPr>
              <w:t>VIN format</w:t>
            </w:r>
          </w:p>
          <w:p w:rsidR="00786C77" w:rsidRPr="00786C77" w:rsidRDefault="00786C77" w:rsidP="00AE4B66">
            <w:pPr>
              <w:numPr>
                <w:ilvl w:val="0"/>
                <w:numId w:val="80"/>
              </w:numPr>
              <w:spacing w:after="120"/>
              <w:ind w:left="284" w:hanging="284"/>
              <w:rPr>
                <w:sz w:val="20"/>
              </w:rPr>
            </w:pPr>
            <w:r w:rsidRPr="00786C77">
              <w:rPr>
                <w:sz w:val="20"/>
              </w:rPr>
              <w:t>Identification Plate</w:t>
            </w:r>
          </w:p>
          <w:p w:rsidR="00786C77" w:rsidRPr="00786C77" w:rsidRDefault="00786C77" w:rsidP="00AE4B66">
            <w:pPr>
              <w:numPr>
                <w:ilvl w:val="0"/>
                <w:numId w:val="80"/>
              </w:numPr>
              <w:spacing w:after="120"/>
              <w:ind w:left="284" w:hanging="284"/>
              <w:rPr>
                <w:sz w:val="20"/>
              </w:rPr>
            </w:pPr>
            <w:r w:rsidRPr="00786C77">
              <w:rPr>
                <w:sz w:val="20"/>
              </w:rPr>
              <w:t>Engine number</w:t>
            </w:r>
          </w:p>
          <w:p w:rsidR="00786C77" w:rsidRPr="00786C77" w:rsidRDefault="00786C77" w:rsidP="00AE4B66">
            <w:pPr>
              <w:numPr>
                <w:ilvl w:val="0"/>
                <w:numId w:val="80"/>
              </w:numPr>
              <w:spacing w:after="120"/>
              <w:ind w:left="284" w:hanging="284"/>
              <w:rPr>
                <w:sz w:val="20"/>
              </w:rPr>
            </w:pPr>
            <w:r w:rsidRPr="00786C77">
              <w:rPr>
                <w:sz w:val="20"/>
              </w:rPr>
              <w:t>Provisions for registration plates</w:t>
            </w:r>
          </w:p>
        </w:tc>
        <w:tc>
          <w:tcPr>
            <w:tcW w:w="5812" w:type="dxa"/>
          </w:tcPr>
          <w:p w:rsidR="00786C77" w:rsidRPr="00786C77" w:rsidRDefault="00786C77" w:rsidP="00AE4B66">
            <w:pPr>
              <w:spacing w:after="120"/>
              <w:rPr>
                <w:sz w:val="20"/>
              </w:rPr>
            </w:pPr>
            <w:r w:rsidRPr="00786C77">
              <w:rPr>
                <w:sz w:val="20"/>
              </w:rPr>
              <w:t>Expect to see a brief reference in relation to each of the items in the column to the left of this, comprising:</w:t>
            </w:r>
          </w:p>
          <w:p w:rsidR="00786C77" w:rsidRPr="00786C77" w:rsidRDefault="00786C77" w:rsidP="00AE4B66">
            <w:pPr>
              <w:numPr>
                <w:ilvl w:val="0"/>
                <w:numId w:val="154"/>
              </w:numPr>
              <w:spacing w:after="120"/>
              <w:ind w:left="568" w:hanging="284"/>
              <w:rPr>
                <w:sz w:val="20"/>
              </w:rPr>
            </w:pPr>
            <w:r w:rsidRPr="00786C77">
              <w:rPr>
                <w:sz w:val="20"/>
              </w:rPr>
              <w:t>the location and style of VIN, and the standard it is provided against,</w:t>
            </w:r>
          </w:p>
          <w:p w:rsidR="00786C77" w:rsidRPr="00786C77" w:rsidRDefault="00786C77" w:rsidP="00AE4B66">
            <w:pPr>
              <w:numPr>
                <w:ilvl w:val="0"/>
                <w:numId w:val="154"/>
              </w:numPr>
              <w:spacing w:after="120"/>
              <w:ind w:left="568" w:hanging="284"/>
              <w:rPr>
                <w:sz w:val="20"/>
              </w:rPr>
            </w:pPr>
            <w:r w:rsidRPr="00786C77">
              <w:rPr>
                <w:sz w:val="20"/>
              </w:rPr>
              <w:t>the location and method of fixing the Identification Plate,</w:t>
            </w:r>
          </w:p>
          <w:p w:rsidR="00786C77" w:rsidRPr="00786C77" w:rsidRDefault="00786C77" w:rsidP="00AE4B66">
            <w:pPr>
              <w:numPr>
                <w:ilvl w:val="0"/>
                <w:numId w:val="154"/>
              </w:numPr>
              <w:spacing w:after="120"/>
              <w:ind w:left="568" w:hanging="284"/>
              <w:rPr>
                <w:sz w:val="20"/>
              </w:rPr>
            </w:pPr>
            <w:r w:rsidRPr="00786C77">
              <w:rPr>
                <w:sz w:val="20"/>
              </w:rPr>
              <w:t>the location and style of marking of the engine number,</w:t>
            </w:r>
          </w:p>
          <w:p w:rsidR="00786C77" w:rsidRPr="00786C77" w:rsidRDefault="00786C77" w:rsidP="00AE4B66">
            <w:pPr>
              <w:numPr>
                <w:ilvl w:val="0"/>
                <w:numId w:val="154"/>
              </w:numPr>
              <w:spacing w:after="120"/>
              <w:ind w:left="568" w:hanging="284"/>
              <w:rPr>
                <w:sz w:val="20"/>
              </w:rPr>
            </w:pPr>
            <w:r w:rsidRPr="00786C77">
              <w:rPr>
                <w:sz w:val="20"/>
              </w:rPr>
              <w:t xml:space="preserve">the provisions made for affixing registration plates complying with the requirements of the ADR (and addressing possible impacts on </w:t>
            </w:r>
            <w:hyperlink r:id="rId162" w:history="1">
              <w:r w:rsidRPr="00786C77">
                <w:rPr>
                  <w:rStyle w:val="Hyperlink"/>
                  <w:sz w:val="20"/>
                </w:rPr>
                <w:t>ADR 48/00</w:t>
              </w:r>
            </w:hyperlink>
            <w:r w:rsidRPr="00786C77">
              <w:rPr>
                <w:sz w:val="20"/>
              </w:rPr>
              <w:t xml:space="preserve"> compliance if modification is involved).</w:t>
            </w:r>
          </w:p>
          <w:p w:rsidR="00786C77" w:rsidRPr="00786C77" w:rsidRDefault="00786C77" w:rsidP="00AE4B66">
            <w:pPr>
              <w:pStyle w:val="QF2"/>
              <w:spacing w:after="120"/>
              <w:rPr>
                <w:rFonts w:ascii="Calibri" w:hAnsi="Calibri"/>
              </w:rPr>
            </w:pPr>
            <w:r w:rsidRPr="00786C77">
              <w:rPr>
                <w:rFonts w:ascii="Calibri" w:hAnsi="Calibri"/>
              </w:rPr>
              <w:t>The statements made are to be clear and unambiguous.</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61/02 is claimed on the basis that:</w:t>
      </w:r>
    </w:p>
    <w:p w:rsidR="00786C77" w:rsidRPr="00786C77" w:rsidRDefault="00786C77" w:rsidP="00AE4B66">
      <w:pPr>
        <w:pStyle w:val="QF2"/>
        <w:numPr>
          <w:ilvl w:val="0"/>
          <w:numId w:val="32"/>
        </w:numPr>
        <w:spacing w:after="120"/>
        <w:ind w:left="568" w:hanging="284"/>
        <w:jc w:val="both"/>
        <w:rPr>
          <w:rFonts w:ascii="Calibri" w:hAnsi="Calibri"/>
        </w:rPr>
      </w:pPr>
      <w:r w:rsidRPr="00786C77">
        <w:rPr>
          <w:rFonts w:ascii="Calibri" w:hAnsi="Calibri"/>
        </w:rPr>
        <w:t>the vehicle carries a unique VIN in accordance with the requirements of the ADR, and</w:t>
      </w:r>
    </w:p>
    <w:p w:rsidR="00786C77" w:rsidRPr="00786C77" w:rsidRDefault="00786C77" w:rsidP="00AE4B66">
      <w:pPr>
        <w:numPr>
          <w:ilvl w:val="0"/>
          <w:numId w:val="32"/>
        </w:numPr>
        <w:spacing w:after="120"/>
        <w:ind w:left="568" w:hanging="284"/>
        <w:jc w:val="both"/>
        <w:rPr>
          <w:sz w:val="20"/>
        </w:rPr>
      </w:pPr>
      <w:r w:rsidRPr="00786C77">
        <w:rPr>
          <w:sz w:val="20"/>
        </w:rPr>
        <w:t>the vehicle is fitted with an approved Identification Plate, and</w:t>
      </w:r>
    </w:p>
    <w:p w:rsidR="00786C77" w:rsidRPr="00786C77" w:rsidRDefault="00786C77" w:rsidP="00AE4B66">
      <w:pPr>
        <w:numPr>
          <w:ilvl w:val="0"/>
          <w:numId w:val="32"/>
        </w:numPr>
        <w:spacing w:after="120"/>
        <w:ind w:left="568" w:hanging="284"/>
        <w:jc w:val="both"/>
        <w:rPr>
          <w:b/>
          <w:sz w:val="20"/>
        </w:rPr>
      </w:pPr>
      <w:r w:rsidRPr="00786C77">
        <w:rPr>
          <w:sz w:val="20"/>
        </w:rPr>
        <w:t>the engine is identified with a legible and permanently marked number as required by the ADR, and</w:t>
      </w:r>
    </w:p>
    <w:p w:rsidR="00786C77" w:rsidRPr="00786C77" w:rsidRDefault="00786C77" w:rsidP="00AE4B66">
      <w:pPr>
        <w:numPr>
          <w:ilvl w:val="0"/>
          <w:numId w:val="32"/>
        </w:numPr>
        <w:spacing w:after="120"/>
        <w:ind w:left="568" w:hanging="284"/>
        <w:jc w:val="both"/>
        <w:rPr>
          <w:sz w:val="20"/>
        </w:rPr>
      </w:pPr>
      <w:r w:rsidRPr="00786C77">
        <w:rPr>
          <w:sz w:val="20"/>
        </w:rPr>
        <w:t>provision has been made to fit standard un-modified registration plates to the front and rear of the vehicle as detailed in Figure 1 of the ADR.</w:t>
      </w:r>
    </w:p>
    <w:p w:rsidR="00786C77" w:rsidRPr="00786C77" w:rsidRDefault="00786C77" w:rsidP="00AE4B66">
      <w:pPr>
        <w:spacing w:after="120"/>
        <w:jc w:val="both"/>
        <w:rPr>
          <w:b/>
          <w:sz w:val="4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55" w:name="_ADR_62/_Mechanical"/>
      <w:bookmarkStart w:id="856" w:name="_Toc390437191"/>
      <w:bookmarkEnd w:id="855"/>
      <w:r w:rsidRPr="00786C77">
        <w:lastRenderedPageBreak/>
        <w:t>ADR 62/</w:t>
      </w:r>
      <w:r w:rsidRPr="00786C77">
        <w:tab/>
        <w:t>Mechanical Connections Between Vehicles</w:t>
      </w:r>
      <w:bookmarkEnd w:id="856"/>
    </w:p>
    <w:p w:rsidR="00786C77" w:rsidRPr="00786C77" w:rsidRDefault="00786C77" w:rsidP="00AE4B66">
      <w:pPr>
        <w:spacing w:after="120"/>
      </w:pPr>
      <w:bookmarkStart w:id="857" w:name="_Toc26846515"/>
      <w:r w:rsidRPr="00786C77">
        <w:rPr>
          <w:lang w:val="en-US"/>
        </w:rPr>
        <w:t>The function of this vehicle standard is to specify requirements for devices for mechanical connections between vehicles, and their fitment, in order to ensure positive mechanical engagement for vehicle combinations and to prohibit the opening or disengaging of devices under the action of any forces to which they may be subject to during normal use.</w:t>
      </w:r>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bookmarkEnd w:id="857"/>
    </w:p>
    <w:p w:rsidR="00786C77" w:rsidRPr="00786C77" w:rsidDel="009940D6" w:rsidRDefault="00786C77" w:rsidP="00AE4B66">
      <w:pPr>
        <w:spacing w:before="60" w:after="120"/>
        <w:jc w:val="both"/>
        <w:rPr>
          <w:del w:id="858" w:author="Lilley Simon" w:date="2013-11-19T11:02: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63" w:history="1">
              <w:r w:rsidR="00786C77" w:rsidRPr="00786C77">
                <w:rPr>
                  <w:rStyle w:val="Hyperlink"/>
                  <w:b/>
                  <w:sz w:val="32"/>
                </w:rPr>
                <w:t>62/01</w:t>
              </w:r>
            </w:hyperlink>
          </w:p>
          <w:p w:rsidR="00786C77" w:rsidRPr="00786C77" w:rsidRDefault="00786C77" w:rsidP="00AE4B66">
            <w:pPr>
              <w:pStyle w:val="Header"/>
              <w:spacing w:after="120"/>
              <w:rPr>
                <w:b/>
                <w:sz w:val="32"/>
              </w:rPr>
            </w:pPr>
          </w:p>
          <w:p w:rsidR="00786C77" w:rsidRPr="00786C77" w:rsidRDefault="00A91D33" w:rsidP="00AE4B66">
            <w:pPr>
              <w:pStyle w:val="Header"/>
              <w:spacing w:after="120"/>
              <w:rPr>
                <w:b/>
                <w:color w:val="000000"/>
                <w:sz w:val="32"/>
              </w:rPr>
            </w:pPr>
            <w:hyperlink r:id="rId164" w:history="1">
              <w:r w:rsidR="00786C77" w:rsidRPr="00786C77">
                <w:rPr>
                  <w:rStyle w:val="Hyperlink"/>
                  <w:b/>
                  <w:sz w:val="32"/>
                </w:rPr>
                <w:t>62/02</w:t>
              </w:r>
            </w:hyperlink>
          </w:p>
        </w:tc>
        <w:tc>
          <w:tcPr>
            <w:tcW w:w="2693" w:type="dxa"/>
          </w:tcPr>
          <w:p w:rsidR="00786C77" w:rsidRPr="00786C77" w:rsidRDefault="00786C77" w:rsidP="00AE4B66">
            <w:pPr>
              <w:numPr>
                <w:ilvl w:val="0"/>
                <w:numId w:val="81"/>
              </w:numPr>
              <w:spacing w:after="120"/>
              <w:ind w:left="284" w:hanging="284"/>
              <w:rPr>
                <w:sz w:val="20"/>
              </w:rPr>
            </w:pPr>
            <w:r w:rsidRPr="00786C77">
              <w:rPr>
                <w:sz w:val="20"/>
              </w:rPr>
              <w:t>Connection type;</w:t>
            </w:r>
          </w:p>
          <w:p w:rsidR="00786C77" w:rsidRPr="00786C77" w:rsidRDefault="00786C77" w:rsidP="00AE4B66">
            <w:pPr>
              <w:numPr>
                <w:ilvl w:val="0"/>
                <w:numId w:val="81"/>
              </w:numPr>
              <w:spacing w:after="120"/>
              <w:ind w:left="284" w:hanging="284"/>
              <w:rPr>
                <w:sz w:val="20"/>
              </w:rPr>
            </w:pPr>
            <w:r w:rsidRPr="00786C77">
              <w:rPr>
                <w:sz w:val="20"/>
              </w:rPr>
              <w:t>Strength;</w:t>
            </w:r>
          </w:p>
          <w:p w:rsidR="00786C77" w:rsidRPr="00786C77" w:rsidRDefault="00786C77" w:rsidP="00AE4B66">
            <w:pPr>
              <w:numPr>
                <w:ilvl w:val="0"/>
                <w:numId w:val="81"/>
              </w:numPr>
              <w:spacing w:after="120"/>
              <w:ind w:left="284" w:hanging="284"/>
              <w:rPr>
                <w:sz w:val="20"/>
              </w:rPr>
            </w:pPr>
            <w:r w:rsidRPr="00786C77">
              <w:rPr>
                <w:sz w:val="20"/>
              </w:rPr>
              <w:t>Marking;</w:t>
            </w:r>
          </w:p>
          <w:p w:rsidR="00786C77" w:rsidRPr="00786C77" w:rsidRDefault="00786C77" w:rsidP="00AE4B66">
            <w:pPr>
              <w:numPr>
                <w:ilvl w:val="0"/>
                <w:numId w:val="81"/>
              </w:numPr>
              <w:spacing w:after="120"/>
              <w:ind w:left="284" w:hanging="284"/>
              <w:rPr>
                <w:sz w:val="20"/>
              </w:rPr>
            </w:pPr>
            <w:r w:rsidRPr="00786C77">
              <w:rPr>
                <w:sz w:val="20"/>
              </w:rPr>
              <w:t>Safety chains; and</w:t>
            </w:r>
          </w:p>
          <w:p w:rsidR="00786C77" w:rsidRPr="00786C77" w:rsidRDefault="00786C77" w:rsidP="00AE4B66">
            <w:pPr>
              <w:numPr>
                <w:ilvl w:val="0"/>
                <w:numId w:val="81"/>
              </w:numPr>
              <w:spacing w:after="120"/>
              <w:ind w:left="284" w:hanging="284"/>
              <w:rPr>
                <w:sz w:val="20"/>
              </w:rPr>
            </w:pPr>
            <w:r w:rsidRPr="00786C77">
              <w:rPr>
                <w:sz w:val="20"/>
              </w:rPr>
              <w:t>Vehicle structure</w:t>
            </w:r>
          </w:p>
        </w:tc>
        <w:tc>
          <w:tcPr>
            <w:tcW w:w="5812" w:type="dxa"/>
          </w:tcPr>
          <w:p w:rsidR="00786C77" w:rsidRPr="00786C77" w:rsidRDefault="00786C77" w:rsidP="00AE4B66">
            <w:pPr>
              <w:spacing w:after="120"/>
              <w:jc w:val="both"/>
              <w:rPr>
                <w:sz w:val="20"/>
              </w:rPr>
            </w:pPr>
            <w:r w:rsidRPr="00786C77">
              <w:rPr>
                <w:sz w:val="20"/>
              </w:rPr>
              <w:t>Expect to see evidence, to address each of the items in the column to the left, in the form of:</w:t>
            </w:r>
          </w:p>
          <w:p w:rsidR="00786C77" w:rsidRPr="00786C77" w:rsidRDefault="00786C77" w:rsidP="00AE4B66">
            <w:pPr>
              <w:numPr>
                <w:ilvl w:val="0"/>
                <w:numId w:val="155"/>
              </w:numPr>
              <w:spacing w:after="120"/>
              <w:ind w:left="568" w:hanging="284"/>
              <w:jc w:val="both"/>
              <w:rPr>
                <w:sz w:val="20"/>
              </w:rPr>
            </w:pPr>
            <w:r w:rsidRPr="00786C77">
              <w:rPr>
                <w:sz w:val="20"/>
              </w:rPr>
              <w:t>a reference to a standard recognised in the ADR and how it is known that the standard is met,</w:t>
            </w:r>
          </w:p>
          <w:p w:rsidR="00786C77" w:rsidRPr="00786C77" w:rsidRDefault="00786C77" w:rsidP="00AE4B66">
            <w:pPr>
              <w:spacing w:after="120"/>
              <w:ind w:left="851" w:hanging="284"/>
              <w:jc w:val="both"/>
              <w:rPr>
                <w:sz w:val="20"/>
              </w:rPr>
            </w:pPr>
            <w:r w:rsidRPr="00786C77">
              <w:rPr>
                <w:b/>
                <w:sz w:val="20"/>
              </w:rPr>
              <w:t>OR</w:t>
            </w:r>
          </w:p>
          <w:p w:rsidR="00786C77" w:rsidRPr="00786C77" w:rsidRDefault="00786C77" w:rsidP="00AE4B66">
            <w:pPr>
              <w:numPr>
                <w:ilvl w:val="0"/>
                <w:numId w:val="155"/>
              </w:numPr>
              <w:spacing w:after="120"/>
              <w:ind w:left="568" w:hanging="284"/>
              <w:jc w:val="both"/>
              <w:rPr>
                <w:sz w:val="20"/>
              </w:rPr>
            </w:pPr>
            <w:r w:rsidRPr="00786C77">
              <w:rPr>
                <w:sz w:val="20"/>
              </w:rPr>
              <w:t>a comparison of a standard not recognised in the ADR with the detailed requirements of the ADR,</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numPr>
                <w:ilvl w:val="0"/>
                <w:numId w:val="155"/>
              </w:numPr>
              <w:spacing w:after="120"/>
              <w:ind w:left="568" w:hanging="284"/>
              <w:jc w:val="both"/>
              <w:rPr>
                <w:sz w:val="20"/>
              </w:rPr>
            </w:pPr>
            <w:r w:rsidRPr="00786C77">
              <w:rPr>
                <w:sz w:val="20"/>
              </w:rPr>
              <w:t>demonstration of compliance on the basis of (abbreviated) physical tests,</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numPr>
                <w:ilvl w:val="0"/>
                <w:numId w:val="155"/>
              </w:numPr>
              <w:spacing w:after="120"/>
              <w:ind w:left="568" w:hanging="284"/>
              <w:jc w:val="both"/>
              <w:rPr>
                <w:sz w:val="20"/>
              </w:rPr>
            </w:pPr>
            <w:r w:rsidRPr="00786C77">
              <w:rPr>
                <w:sz w:val="20"/>
              </w:rPr>
              <w:t>calculation with a proper regard for fatigue and safety factors/stress raisers and/or working stresses as provided for in an appropriate national standard,</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numPr>
                <w:ilvl w:val="0"/>
                <w:numId w:val="155"/>
              </w:numPr>
              <w:spacing w:after="120"/>
              <w:ind w:left="568" w:hanging="284"/>
              <w:jc w:val="both"/>
              <w:rPr>
                <w:sz w:val="20"/>
              </w:rPr>
            </w:pPr>
            <w:r w:rsidRPr="00786C77">
              <w:rPr>
                <w:sz w:val="20"/>
              </w:rPr>
              <w:t>a combination of the above.</w:t>
            </w:r>
          </w:p>
          <w:p w:rsidR="00786C77" w:rsidRPr="00786C77" w:rsidRDefault="00786C77" w:rsidP="00AE4B66">
            <w:pPr>
              <w:pStyle w:val="QF2"/>
              <w:spacing w:after="120"/>
              <w:jc w:val="both"/>
              <w:rPr>
                <w:rFonts w:ascii="Calibri" w:hAnsi="Calibri"/>
              </w:rPr>
            </w:pPr>
            <w:r w:rsidRPr="00786C77">
              <w:rPr>
                <w:rFonts w:ascii="Calibri" w:hAnsi="Calibri"/>
              </w:rPr>
              <w:t>Any hole drilled in the rear structure of a vehicle in which a ball coupling could be mounted shall be either permanently closed or be shown to comply with the requirements of this ADR.</w:t>
            </w:r>
          </w:p>
          <w:p w:rsidR="00786C77" w:rsidRPr="00786C77" w:rsidRDefault="00786C77" w:rsidP="00AE4B66">
            <w:pPr>
              <w:pStyle w:val="QF2"/>
              <w:spacing w:after="120"/>
              <w:jc w:val="both"/>
              <w:rPr>
                <w:rFonts w:ascii="Calibri" w:hAnsi="Calibri"/>
              </w:rPr>
            </w:pPr>
            <w:r w:rsidRPr="00786C77">
              <w:rPr>
                <w:rFonts w:ascii="Calibri" w:hAnsi="Calibri"/>
              </w:rPr>
              <w:t>A mechanical coupling from an OE manufacturer will still need to be shown to comply with the requirements of the ADR.</w:t>
            </w:r>
          </w:p>
          <w:p w:rsidR="00786C77" w:rsidRPr="00786C77" w:rsidRDefault="00786C77" w:rsidP="00AE4B66">
            <w:pPr>
              <w:pStyle w:val="QF2"/>
              <w:tabs>
                <w:tab w:val="left" w:pos="459"/>
              </w:tabs>
              <w:spacing w:after="120"/>
              <w:rPr>
                <w:rFonts w:ascii="Calibri" w:hAnsi="Calibri"/>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b/>
        </w:rPr>
      </w:pPr>
      <w:r w:rsidRPr="00786C77">
        <w:rPr>
          <w:rFonts w:ascii="Calibri" w:hAnsi="Calibri"/>
        </w:rPr>
        <w:t>This ADR is not applicable because mechanical connections are not provided,</w:t>
      </w:r>
    </w:p>
    <w:p w:rsidR="00786C77" w:rsidRPr="00786C77" w:rsidRDefault="00786C77" w:rsidP="00AE4B66">
      <w:pPr>
        <w:pStyle w:val="QF2"/>
        <w:spacing w:after="120"/>
        <w:jc w:val="both"/>
        <w:rPr>
          <w:rFonts w:ascii="Calibri" w:hAnsi="Calibri"/>
          <w:b/>
        </w:rPr>
      </w:pPr>
      <w:r w:rsidRPr="00786C77">
        <w:rPr>
          <w:rFonts w:ascii="Calibri" w:hAnsi="Calibri"/>
          <w:b/>
        </w:rPr>
        <w:t>OR</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62/01 is claimed on the basis that:</w:t>
      </w:r>
    </w:p>
    <w:p w:rsidR="00786C77" w:rsidRPr="00786C77" w:rsidRDefault="00786C77" w:rsidP="00AE4B66">
      <w:pPr>
        <w:pStyle w:val="QF2"/>
        <w:numPr>
          <w:ilvl w:val="0"/>
          <w:numId w:val="33"/>
        </w:numPr>
        <w:spacing w:after="120"/>
        <w:ind w:left="568" w:hanging="284"/>
        <w:jc w:val="both"/>
        <w:rPr>
          <w:rFonts w:ascii="Calibri" w:hAnsi="Calibri"/>
        </w:rPr>
      </w:pPr>
      <w:r w:rsidRPr="00786C77">
        <w:rPr>
          <w:rFonts w:ascii="Calibri" w:hAnsi="Calibri"/>
        </w:rPr>
        <w:t xml:space="preserve">the vehicle is fitted with an </w:t>
      </w:r>
      <w:hyperlink r:id="rId165" w:history="1">
        <w:r w:rsidRPr="00786C77">
          <w:rPr>
            <w:rStyle w:val="Hyperlink"/>
            <w:rFonts w:ascii="Calibri" w:hAnsi="Calibri"/>
          </w:rPr>
          <w:t>ADR approved</w:t>
        </w:r>
      </w:hyperlink>
      <w:r w:rsidRPr="00786C77">
        <w:rPr>
          <w:rFonts w:ascii="Calibri" w:hAnsi="Calibri"/>
        </w:rPr>
        <w:t xml:space="preserve"> tow facility manufactured by a third party, being properly labelled and having the approval number XXXXX and the vehicle structure having adequate strength as shown in the attached calculations.</w:t>
      </w:r>
    </w:p>
    <w:p w:rsidR="00786C77" w:rsidRPr="00786C77" w:rsidRDefault="00786C77" w:rsidP="00AE4B66">
      <w:pPr>
        <w:spacing w:after="120"/>
        <w:jc w:val="both"/>
        <w:rPr>
          <w:sz w:val="20"/>
        </w:rPr>
      </w:pPr>
    </w:p>
    <w:p w:rsidR="00786C77" w:rsidRPr="00786C77" w:rsidRDefault="00786C77" w:rsidP="00AE4B66">
      <w:pPr>
        <w:pStyle w:val="Heading1"/>
      </w:pPr>
      <w:bookmarkStart w:id="859" w:name="_ADR_64/_Heavy"/>
      <w:bookmarkStart w:id="860" w:name="_Toc390437192"/>
      <w:bookmarkEnd w:id="859"/>
      <w:r w:rsidRPr="00786C77">
        <w:t>ADR 64/</w:t>
      </w:r>
      <w:r w:rsidRPr="00786C77">
        <w:tab/>
        <w:t>Heavy Goods Vehicles Designed for Use in Road Trains and B-Doubles.</w:t>
      </w:r>
      <w:bookmarkEnd w:id="860"/>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"NORMAL" </w:instrText>
      </w:r>
      <w:r w:rsidRPr="00786C77">
        <w:rPr>
          <w:rFonts w:cs="Arial"/>
          <w:b/>
          <w:sz w:val="32"/>
          <w:szCs w:val="32"/>
        </w:rPr>
        <w:fldChar w:fldCharType="separate"/>
      </w:r>
      <w:r w:rsidRPr="00786C77">
        <w:rPr>
          <w:rStyle w:val="Hyperlink"/>
          <w:rFonts w:cs="Arial"/>
          <w:b/>
          <w:sz w:val="32"/>
          <w:szCs w:val="32"/>
        </w:rPr>
        <w:t>Normal Procedures</w:t>
      </w:r>
    </w:p>
    <w:p w:rsidR="00786C77" w:rsidRPr="00786C77" w:rsidDel="009940D6" w:rsidRDefault="00786C77" w:rsidP="00AE4B66">
      <w:pPr>
        <w:spacing w:before="60" w:after="120"/>
        <w:jc w:val="both"/>
        <w:rPr>
          <w:ins w:id="861" w:author="Lilley Simon" w:date="2013-11-21T16:12:00Z"/>
          <w:del w:id="862" w:author="Lilley Simon" w:date="2013-11-19T11:07: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66" w:history="1">
              <w:r w:rsidR="00786C77" w:rsidRPr="00786C77">
                <w:rPr>
                  <w:rStyle w:val="Hyperlink"/>
                  <w:b/>
                  <w:snapToGrid w:val="0"/>
                  <w:sz w:val="32"/>
                  <w:lang w:eastAsia="en-US"/>
                </w:rPr>
                <w:t>64/00</w:t>
              </w:r>
            </w:hyperlink>
          </w:p>
        </w:tc>
        <w:tc>
          <w:tcPr>
            <w:tcW w:w="2693" w:type="dxa"/>
          </w:tcPr>
          <w:p w:rsidR="00786C77" w:rsidRPr="00786C77" w:rsidRDefault="00786C77" w:rsidP="00AE4B66">
            <w:pPr>
              <w:spacing w:after="120"/>
              <w:rPr>
                <w:sz w:val="20"/>
              </w:rPr>
            </w:pPr>
            <w:r w:rsidRPr="00786C77">
              <w:rPr>
                <w:snapToGrid w:val="0"/>
                <w:sz w:val="20"/>
                <w:lang w:eastAsia="en-US"/>
              </w:rPr>
              <w:t>Completed SE form.</w:t>
            </w: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w:t>
            </w:r>
          </w:p>
          <w:p w:rsidR="00786C77" w:rsidRPr="00786C77" w:rsidRDefault="00786C77" w:rsidP="00AE4B66">
            <w:pPr>
              <w:widowControl w:val="0"/>
              <w:numPr>
                <w:ilvl w:val="0"/>
                <w:numId w:val="82"/>
              </w:numPr>
              <w:spacing w:after="120"/>
              <w:ind w:left="568" w:hanging="284"/>
              <w:jc w:val="both"/>
              <w:rPr>
                <w:snapToGrid w:val="0"/>
                <w:sz w:val="20"/>
                <w:lang w:eastAsia="en-US"/>
              </w:rPr>
            </w:pPr>
            <w:r w:rsidRPr="00786C77">
              <w:rPr>
                <w:snapToGrid w:val="0"/>
                <w:sz w:val="20"/>
                <w:lang w:eastAsia="en-US"/>
              </w:rPr>
              <w:t>an SE form for the worst case combination.</w:t>
            </w:r>
          </w:p>
          <w:p w:rsidR="00786C77" w:rsidRPr="00786C77" w:rsidRDefault="00786C77" w:rsidP="00AE4B66">
            <w:pPr>
              <w:pStyle w:val="QF2"/>
              <w:tabs>
                <w:tab w:val="left" w:pos="459"/>
              </w:tabs>
              <w:spacing w:after="120"/>
              <w:rPr>
                <w:rFonts w:ascii="Calibri" w:hAnsi="Calibri"/>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64/00 is claimed on the basis that:</w:t>
      </w:r>
    </w:p>
    <w:p w:rsidR="00786C77" w:rsidRPr="00786C77" w:rsidRDefault="00786C77" w:rsidP="00AE4B66">
      <w:pPr>
        <w:numPr>
          <w:ilvl w:val="0"/>
          <w:numId w:val="34"/>
        </w:numPr>
        <w:spacing w:after="120"/>
        <w:ind w:left="568" w:hanging="284"/>
        <w:jc w:val="both"/>
        <w:rPr>
          <w:sz w:val="20"/>
        </w:rPr>
      </w:pPr>
      <w:r w:rsidRPr="00786C77">
        <w:rPr>
          <w:sz w:val="20"/>
        </w:rPr>
        <w:t>the applicant has, or has direct access to, the original test report behind each SE form provided .</w:t>
      </w:r>
    </w:p>
    <w:p w:rsidR="00786C77" w:rsidRPr="00786C77" w:rsidRDefault="00786C77" w:rsidP="00AE4B66">
      <w:pPr>
        <w:spacing w:after="120"/>
        <w:jc w:val="both"/>
        <w:rPr>
          <w:lang w:val="en-US"/>
        </w:rPr>
      </w:pPr>
    </w:p>
    <w:p w:rsidR="00786C77" w:rsidRPr="00786C77" w:rsidRDefault="00786C77" w:rsidP="00AE4B66">
      <w:pPr>
        <w:pStyle w:val="Heading1"/>
      </w:pPr>
      <w:bookmarkStart w:id="863" w:name="_Toc390437193"/>
      <w:r w:rsidRPr="00786C77">
        <w:t>ADR 65/</w:t>
      </w:r>
      <w:r w:rsidRPr="00786C77">
        <w:tab/>
        <w:t>Maximum Road Speed Limiting for Heavy Goods Vehicles and Heavy Omnibuses</w:t>
      </w:r>
      <w:bookmarkEnd w:id="863"/>
    </w:p>
    <w:bookmarkStart w:id="864" w:name="_Toc26846516"/>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"NORMAL" </w:instrText>
      </w:r>
      <w:r w:rsidRPr="00786C77">
        <w:rPr>
          <w:rFonts w:cs="Arial"/>
          <w:b/>
          <w:sz w:val="32"/>
          <w:szCs w:val="32"/>
        </w:rPr>
        <w:fldChar w:fldCharType="separate"/>
      </w:r>
      <w:r w:rsidRPr="00786C77">
        <w:rPr>
          <w:rStyle w:val="Hyperlink"/>
          <w:rFonts w:cs="Arial"/>
          <w:b/>
          <w:sz w:val="32"/>
          <w:szCs w:val="32"/>
        </w:rPr>
        <w:t>Normal Procedures</w:t>
      </w:r>
      <w:bookmarkEnd w:id="864"/>
    </w:p>
    <w:p w:rsidR="00786C77" w:rsidRPr="00786C77" w:rsidDel="009940D6" w:rsidRDefault="00786C77" w:rsidP="00AE4B66">
      <w:pPr>
        <w:spacing w:before="60" w:after="120"/>
        <w:jc w:val="both"/>
        <w:rPr>
          <w:del w:id="865" w:author="Lilley Simon" w:date="2013-11-19T11:07: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67" w:history="1">
              <w:r w:rsidR="00786C77" w:rsidRPr="00786C77">
                <w:rPr>
                  <w:rStyle w:val="Hyperlink"/>
                  <w:b/>
                  <w:snapToGrid w:val="0"/>
                  <w:sz w:val="32"/>
                  <w:lang w:eastAsia="en-US"/>
                </w:rPr>
                <w:t>65/00</w:t>
              </w:r>
            </w:hyperlink>
          </w:p>
        </w:tc>
        <w:tc>
          <w:tcPr>
            <w:tcW w:w="2693" w:type="dxa"/>
          </w:tcPr>
          <w:p w:rsidR="00786C77" w:rsidRPr="00786C77" w:rsidRDefault="00786C77" w:rsidP="00AE4B66">
            <w:pPr>
              <w:spacing w:after="120"/>
              <w:rPr>
                <w:sz w:val="20"/>
              </w:rPr>
            </w:pPr>
            <w:r w:rsidRPr="00786C77">
              <w:rPr>
                <w:snapToGrid w:val="0"/>
                <w:sz w:val="20"/>
                <w:lang w:eastAsia="en-US"/>
              </w:rPr>
              <w:t>Completed SE form.</w:t>
            </w: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w:t>
            </w:r>
          </w:p>
          <w:p w:rsidR="00786C77" w:rsidRPr="00786C77" w:rsidRDefault="00786C77" w:rsidP="00AE4B66">
            <w:pPr>
              <w:widowControl w:val="0"/>
              <w:numPr>
                <w:ilvl w:val="0"/>
                <w:numId w:val="104"/>
              </w:numPr>
              <w:spacing w:after="120"/>
              <w:ind w:left="568" w:hanging="284"/>
              <w:jc w:val="both"/>
              <w:rPr>
                <w:snapToGrid w:val="0"/>
                <w:sz w:val="20"/>
                <w:lang w:eastAsia="en-US"/>
              </w:rPr>
            </w:pPr>
            <w:r w:rsidRPr="00786C77">
              <w:rPr>
                <w:snapToGrid w:val="0"/>
                <w:sz w:val="20"/>
                <w:lang w:eastAsia="en-US"/>
              </w:rPr>
              <w:t xml:space="preserve">an SE form for the worst case engine/transmission/drive axle combination (see </w:t>
            </w:r>
            <w:hyperlink r:id="rId168" w:history="1">
              <w:r w:rsidRPr="00786C77">
                <w:rPr>
                  <w:rStyle w:val="Hyperlink"/>
                  <w:snapToGrid w:val="0"/>
                  <w:sz w:val="20"/>
                  <w:lang w:eastAsia="en-US"/>
                </w:rPr>
                <w:t>Administrator’s Circular 65/00-2-1</w:t>
              </w:r>
            </w:hyperlink>
            <w:r w:rsidRPr="00786C77">
              <w:rPr>
                <w:snapToGrid w:val="0"/>
                <w:sz w:val="20"/>
                <w:lang w:eastAsia="en-US"/>
              </w:rPr>
              <w:t>).</w:t>
            </w:r>
          </w:p>
          <w:p w:rsidR="00786C77" w:rsidRPr="00786C77" w:rsidRDefault="00786C77" w:rsidP="00AE4B66">
            <w:pPr>
              <w:pStyle w:val="QF2"/>
              <w:tabs>
                <w:tab w:val="left" w:pos="459"/>
              </w:tabs>
              <w:spacing w:after="120"/>
              <w:rPr>
                <w:rFonts w:ascii="Calibri" w:hAnsi="Calibri"/>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65/00 is claimed on the basis that:</w:t>
      </w:r>
    </w:p>
    <w:p w:rsidR="00786C77" w:rsidRPr="00786C77" w:rsidRDefault="00786C77" w:rsidP="00AE4B66">
      <w:pPr>
        <w:numPr>
          <w:ilvl w:val="0"/>
          <w:numId w:val="34"/>
        </w:numPr>
        <w:spacing w:after="120"/>
        <w:ind w:left="568" w:hanging="284"/>
        <w:jc w:val="both"/>
        <w:rPr>
          <w:sz w:val="20"/>
        </w:rPr>
      </w:pPr>
      <w:r w:rsidRPr="00786C77">
        <w:rPr>
          <w:sz w:val="20"/>
        </w:rPr>
        <w:t>the vehicle tested was a worst case variant having considered engine/transmission/drive axle combination that would promote the highest vehicle speed over the test distance, and</w:t>
      </w:r>
    </w:p>
    <w:p w:rsidR="00786C77" w:rsidRPr="00786C77" w:rsidRDefault="00786C77" w:rsidP="00AE4B66">
      <w:pPr>
        <w:numPr>
          <w:ilvl w:val="0"/>
          <w:numId w:val="34"/>
        </w:numPr>
        <w:spacing w:after="120"/>
        <w:ind w:left="568" w:hanging="284"/>
        <w:jc w:val="both"/>
        <w:rPr>
          <w:sz w:val="20"/>
        </w:rPr>
      </w:pPr>
      <w:r w:rsidRPr="00786C77">
        <w:rPr>
          <w:sz w:val="20"/>
        </w:rPr>
        <w:t>the applicant has, or has direct access to, the original test report behind each SE form provided.</w:t>
      </w:r>
    </w:p>
    <w:p w:rsidR="00786C77" w:rsidRPr="00786C77" w:rsidRDefault="00786C77" w:rsidP="00AE4B66">
      <w:pPr>
        <w:spacing w:after="120"/>
        <w:rPr>
          <w:rFonts w:cs="Arial"/>
          <w:sz w:val="2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66" w:name="_Toc390437194"/>
      <w:r w:rsidRPr="00786C77">
        <w:lastRenderedPageBreak/>
        <w:t>ADR 69/</w:t>
      </w:r>
      <w:r w:rsidRPr="00786C77">
        <w:tab/>
        <w:t>Full Frontal Impact Occupant Protection</w:t>
      </w:r>
      <w:bookmarkEnd w:id="866"/>
    </w:p>
    <w:p w:rsidR="00786C77" w:rsidRPr="00786C77" w:rsidRDefault="00786C77" w:rsidP="00AE4B66">
      <w:pPr>
        <w:spacing w:after="120"/>
      </w:pPr>
      <w:bookmarkStart w:id="867" w:name="_Toc26846517"/>
      <w:r w:rsidRPr="00786C77">
        <w:rPr>
          <w:lang w:val="en-US"/>
        </w:rPr>
        <w:t>The function of this Australian Design Rule is to specify vehicle crashworthiness requirements in terms of forces and accelerations measured on anthropomorphic dummies in outboard front seating positions in full frontal test crashes so as to minimise the likelihood of injury to occupants of those seating positions.</w:t>
      </w:r>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bookmarkEnd w:id="867"/>
    </w:p>
    <w:p w:rsidR="00786C77" w:rsidRPr="00786C77" w:rsidDel="00B70A14" w:rsidRDefault="00786C77" w:rsidP="00AE4B66">
      <w:pPr>
        <w:spacing w:before="60" w:after="120"/>
        <w:jc w:val="both"/>
        <w:rPr>
          <w:del w:id="868" w:author="Lilley Simon" w:date="2013-11-19T11:29: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169" w:history="1">
              <w:r w:rsidR="00786C77" w:rsidRPr="00786C77">
                <w:rPr>
                  <w:rStyle w:val="Hyperlink"/>
                  <w:b/>
                  <w:sz w:val="32"/>
                </w:rPr>
                <w:t>69/00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pStyle w:val="QF2"/>
              <w:numPr>
                <w:ilvl w:val="0"/>
                <w:numId w:val="156"/>
              </w:numPr>
              <w:spacing w:after="120"/>
              <w:ind w:left="284" w:hanging="284"/>
              <w:rPr>
                <w:rFonts w:ascii="Calibri" w:hAnsi="Calibri"/>
              </w:rPr>
            </w:pPr>
            <w:r w:rsidRPr="00786C77">
              <w:rPr>
                <w:rFonts w:ascii="Calibri" w:hAnsi="Calibri"/>
              </w:rPr>
              <w:t>Compliance with ADR 69/.. or an equivalent standard</w:t>
            </w:r>
          </w:p>
          <w:p w:rsidR="00786C77" w:rsidRPr="00786C77" w:rsidRDefault="00786C77" w:rsidP="00AE4B66">
            <w:pPr>
              <w:pStyle w:val="QF2"/>
              <w:spacing w:after="120"/>
              <w:ind w:left="568" w:hanging="284"/>
              <w:rPr>
                <w:rFonts w:ascii="Calibri" w:hAnsi="Calibri"/>
                <w:b/>
              </w:rPr>
            </w:pPr>
            <w:r w:rsidRPr="00786C77">
              <w:rPr>
                <w:rFonts w:ascii="Calibri" w:hAnsi="Calibri"/>
                <w:b/>
              </w:rPr>
              <w:t>OR</w:t>
            </w:r>
          </w:p>
          <w:p w:rsidR="00786C77" w:rsidRPr="00786C77" w:rsidRDefault="00786C77" w:rsidP="00AE4B66">
            <w:pPr>
              <w:pStyle w:val="QF2"/>
              <w:numPr>
                <w:ilvl w:val="0"/>
                <w:numId w:val="156"/>
              </w:numPr>
              <w:spacing w:after="120"/>
              <w:ind w:left="284" w:hanging="284"/>
              <w:rPr>
                <w:rFonts w:ascii="Calibri" w:hAnsi="Calibri"/>
              </w:rPr>
            </w:pPr>
            <w:r w:rsidRPr="00786C77">
              <w:rPr>
                <w:rFonts w:ascii="Calibri" w:hAnsi="Calibri"/>
              </w:rPr>
              <w:t>Compliance with ADR 73/.. and fitted with dual front air bags.</w:t>
            </w:r>
          </w:p>
        </w:tc>
        <w:tc>
          <w:tcPr>
            <w:tcW w:w="5812" w:type="dxa"/>
          </w:tcPr>
          <w:p w:rsidR="00786C77" w:rsidRPr="00786C77" w:rsidRDefault="00786C77" w:rsidP="00AE4B66">
            <w:pPr>
              <w:spacing w:after="120"/>
              <w:jc w:val="both"/>
              <w:rPr>
                <w:sz w:val="20"/>
              </w:rPr>
            </w:pPr>
            <w:r w:rsidRPr="00786C77">
              <w:rPr>
                <w:sz w:val="20"/>
              </w:rPr>
              <w:t>Expect evidence to demonstrate compliance with:</w:t>
            </w:r>
          </w:p>
          <w:p w:rsidR="00786C77" w:rsidRPr="00786C77" w:rsidRDefault="00A91D33" w:rsidP="00AE4B66">
            <w:pPr>
              <w:numPr>
                <w:ilvl w:val="0"/>
                <w:numId w:val="157"/>
              </w:numPr>
              <w:spacing w:after="120"/>
              <w:ind w:left="568" w:hanging="284"/>
              <w:jc w:val="both"/>
              <w:rPr>
                <w:sz w:val="20"/>
              </w:rPr>
            </w:pPr>
            <w:hyperlink r:id="rId170" w:history="1">
              <w:r w:rsidR="00786C77" w:rsidRPr="00786C77">
                <w:rPr>
                  <w:rStyle w:val="Hyperlink"/>
                  <w:sz w:val="20"/>
                </w:rPr>
                <w:t>ADR 69/..</w:t>
              </w:r>
            </w:hyperlink>
            <w:r w:rsidR="00786C77" w:rsidRPr="00786C77">
              <w:rPr>
                <w:sz w:val="20"/>
              </w:rPr>
              <w:t>,</w:t>
            </w:r>
          </w:p>
          <w:p w:rsidR="00786C77" w:rsidRPr="00786C77" w:rsidRDefault="00786C77" w:rsidP="00AE4B66">
            <w:pPr>
              <w:spacing w:after="120"/>
              <w:ind w:left="851" w:hanging="284"/>
              <w:jc w:val="both"/>
              <w:rPr>
                <w:sz w:val="20"/>
              </w:rPr>
            </w:pPr>
            <w:r w:rsidRPr="00786C77">
              <w:rPr>
                <w:b/>
                <w:sz w:val="20"/>
              </w:rPr>
              <w:t>OR</w:t>
            </w:r>
          </w:p>
          <w:p w:rsidR="00786C77" w:rsidRPr="00786C77" w:rsidRDefault="00A91D33" w:rsidP="00AE4B66">
            <w:pPr>
              <w:numPr>
                <w:ilvl w:val="0"/>
                <w:numId w:val="157"/>
              </w:numPr>
              <w:spacing w:after="120"/>
              <w:ind w:left="568" w:hanging="284"/>
              <w:jc w:val="both"/>
              <w:rPr>
                <w:sz w:val="20"/>
              </w:rPr>
            </w:pPr>
            <w:hyperlink r:id="rId171" w:history="1">
              <w:r w:rsidR="00786C77" w:rsidRPr="00786C77">
                <w:rPr>
                  <w:rStyle w:val="Hyperlink"/>
                  <w:sz w:val="20"/>
                </w:rPr>
                <w:t>FMVSS 208</w:t>
              </w:r>
            </w:hyperlink>
            <w:r w:rsidR="00786C77" w:rsidRPr="00786C77">
              <w:rPr>
                <w:sz w:val="20"/>
              </w:rPr>
              <w:t>,</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numPr>
                <w:ilvl w:val="0"/>
                <w:numId w:val="157"/>
              </w:numPr>
              <w:spacing w:after="120"/>
              <w:ind w:left="568" w:hanging="284"/>
              <w:jc w:val="both"/>
              <w:rPr>
                <w:b/>
                <w:sz w:val="20"/>
              </w:rPr>
            </w:pPr>
            <w:r w:rsidRPr="00786C77">
              <w:rPr>
                <w:sz w:val="20"/>
              </w:rPr>
              <w:t xml:space="preserve">Japanese Technical Standard for Occupant  Protection </w:t>
            </w:r>
            <w:r w:rsidRPr="00786C77">
              <w:rPr>
                <w:sz w:val="20"/>
              </w:rPr>
              <w:tab/>
              <w:t>in Frontal Collision,</w:t>
            </w:r>
          </w:p>
          <w:p w:rsidR="00786C77" w:rsidRPr="00786C77" w:rsidRDefault="00786C77" w:rsidP="00AE4B66">
            <w:pPr>
              <w:spacing w:after="120"/>
              <w:ind w:left="851" w:hanging="284"/>
              <w:jc w:val="both"/>
              <w:rPr>
                <w:b/>
                <w:sz w:val="20"/>
              </w:rPr>
            </w:pPr>
            <w:r w:rsidRPr="00786C77">
              <w:rPr>
                <w:b/>
                <w:sz w:val="20"/>
              </w:rPr>
              <w:t>OR</w:t>
            </w:r>
          </w:p>
          <w:p w:rsidR="00786C77" w:rsidRPr="00786C77" w:rsidRDefault="00786C77" w:rsidP="00AE4B66">
            <w:pPr>
              <w:numPr>
                <w:ilvl w:val="0"/>
                <w:numId w:val="157"/>
              </w:numPr>
              <w:spacing w:after="120"/>
              <w:ind w:left="568" w:hanging="284"/>
              <w:jc w:val="both"/>
              <w:rPr>
                <w:sz w:val="20"/>
              </w:rPr>
            </w:pPr>
            <w:r w:rsidRPr="00786C77">
              <w:rPr>
                <w:sz w:val="20"/>
              </w:rPr>
              <w:t xml:space="preserve">demonstrating compliance with the requirements detailed for </w:t>
            </w:r>
            <w:hyperlink r:id="rId172" w:history="1">
              <w:r w:rsidRPr="00786C77">
                <w:rPr>
                  <w:rStyle w:val="Hyperlink"/>
                  <w:sz w:val="20"/>
                </w:rPr>
                <w:t>ADR 73/..</w:t>
              </w:r>
            </w:hyperlink>
            <w:r w:rsidRPr="00786C77">
              <w:rPr>
                <w:sz w:val="20"/>
              </w:rPr>
              <w:t>, provided the vehicle has dual front air bags,</w:t>
            </w:r>
          </w:p>
          <w:p w:rsidR="00786C77" w:rsidRPr="00786C77" w:rsidRDefault="00786C77" w:rsidP="00AE4B66">
            <w:pPr>
              <w:spacing w:after="120"/>
              <w:ind w:left="851" w:hanging="284"/>
              <w:jc w:val="both"/>
              <w:rPr>
                <w:b/>
                <w:sz w:val="20"/>
              </w:rPr>
            </w:pPr>
            <w:r w:rsidRPr="00786C77">
              <w:rPr>
                <w:b/>
                <w:sz w:val="20"/>
              </w:rPr>
              <w:t>AND</w:t>
            </w:r>
          </w:p>
          <w:p w:rsidR="00786C77" w:rsidRPr="00786C77" w:rsidRDefault="00786C77" w:rsidP="00AE4B66">
            <w:pPr>
              <w:numPr>
                <w:ilvl w:val="0"/>
                <w:numId w:val="157"/>
              </w:numPr>
              <w:spacing w:after="120"/>
              <w:ind w:left="568" w:hanging="284"/>
              <w:jc w:val="both"/>
              <w:rPr>
                <w:sz w:val="20"/>
              </w:rPr>
            </w:pPr>
            <w:r w:rsidRPr="00786C77">
              <w:rPr>
                <w:sz w:val="20"/>
              </w:rPr>
              <w:t>the requirement for a seat belt warning light.</w:t>
            </w:r>
          </w:p>
          <w:p w:rsidR="00786C77" w:rsidRPr="00786C77" w:rsidRDefault="00786C77" w:rsidP="00AE4B66">
            <w:pPr>
              <w:spacing w:after="120"/>
              <w:jc w:val="both"/>
              <w:rPr>
                <w:sz w:val="20"/>
              </w:rPr>
            </w:pPr>
            <w:r w:rsidRPr="00786C77">
              <w:rPr>
                <w:sz w:val="20"/>
              </w:rPr>
              <w:t xml:space="preserve">The document, “Interim arrangements – low volume procedures for </w:t>
            </w:r>
            <w:hyperlink r:id="rId173" w:history="1">
              <w:r w:rsidRPr="00786C77">
                <w:rPr>
                  <w:rStyle w:val="Hyperlink"/>
                  <w:sz w:val="20"/>
                </w:rPr>
                <w:t>ADR 69/00</w:t>
              </w:r>
            </w:hyperlink>
            <w:r w:rsidRPr="00786C77">
              <w:rPr>
                <w:sz w:val="20"/>
              </w:rPr>
              <w:t>” (issued in 1996) applies (see copy below).</w:t>
            </w:r>
          </w:p>
          <w:p w:rsidR="00786C77" w:rsidRPr="00786C77" w:rsidRDefault="00786C77" w:rsidP="00AE4B66">
            <w:pPr>
              <w:spacing w:after="120"/>
              <w:jc w:val="both"/>
              <w:rPr>
                <w:sz w:val="20"/>
              </w:rPr>
            </w:pPr>
            <w:r w:rsidRPr="00786C77">
              <w:rPr>
                <w:sz w:val="20"/>
              </w:rPr>
              <w:t>When this ADR applies, new OE belts are allowed in all seating  positions, subject to the requirements detailed in this manual under ADR 4/.</w:t>
            </w:r>
          </w:p>
          <w:p w:rsidR="00786C77" w:rsidRPr="00786C77" w:rsidRDefault="00786C77" w:rsidP="00AE4B66">
            <w:pPr>
              <w:spacing w:after="120"/>
              <w:jc w:val="both"/>
              <w:rPr>
                <w:sz w:val="20"/>
              </w:rPr>
            </w:pPr>
            <w:r w:rsidRPr="00786C77">
              <w:rPr>
                <w:sz w:val="20"/>
              </w:rPr>
              <w:t>For LHD conversions where a passenger’s air bag is moved from the RHS to the LHS of the vehicle the air bag must be symmetrical when it deploys or otherwise shown to be suitable for use on the opposite side of the vehicle.</w:t>
            </w:r>
          </w:p>
          <w:p w:rsidR="00786C77" w:rsidRPr="00786C77" w:rsidRDefault="00786C77" w:rsidP="00AE4B66">
            <w:pPr>
              <w:spacing w:after="120"/>
              <w:jc w:val="both"/>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69/00 is claimed on the basis that:</w:t>
      </w:r>
    </w:p>
    <w:p w:rsidR="00786C77" w:rsidRPr="00786C77" w:rsidRDefault="00786C77" w:rsidP="00AE4B66">
      <w:pPr>
        <w:pStyle w:val="QF2"/>
        <w:numPr>
          <w:ilvl w:val="0"/>
          <w:numId w:val="35"/>
        </w:numPr>
        <w:spacing w:after="120"/>
        <w:ind w:left="568" w:hanging="284"/>
        <w:jc w:val="both"/>
        <w:rPr>
          <w:rFonts w:ascii="Calibri" w:hAnsi="Calibri"/>
        </w:rPr>
      </w:pPr>
      <w:r w:rsidRPr="00786C77">
        <w:rPr>
          <w:rFonts w:ascii="Calibri" w:hAnsi="Calibri"/>
        </w:rPr>
        <w:t>the vehicle having been built for use in Japan, and</w:t>
      </w:r>
    </w:p>
    <w:p w:rsidR="00786C77" w:rsidRPr="00786C77" w:rsidRDefault="00786C77" w:rsidP="00AE4B66">
      <w:pPr>
        <w:pStyle w:val="QF2"/>
        <w:numPr>
          <w:ilvl w:val="0"/>
          <w:numId w:val="35"/>
        </w:numPr>
        <w:spacing w:after="120"/>
        <w:ind w:left="568" w:hanging="284"/>
        <w:jc w:val="both"/>
        <w:rPr>
          <w:rFonts w:ascii="Calibri" w:hAnsi="Calibri"/>
        </w:rPr>
      </w:pPr>
      <w:r w:rsidRPr="00786C77">
        <w:rPr>
          <w:rFonts w:ascii="Calibri" w:hAnsi="Calibri"/>
        </w:rPr>
        <w:t>having been constructed to comply with the Japanese Occupant Protection Standard which is equivalent to ADR 69, and</w:t>
      </w:r>
    </w:p>
    <w:p w:rsidR="00786C77" w:rsidRPr="00786C77" w:rsidRDefault="00786C77" w:rsidP="00AE4B66">
      <w:pPr>
        <w:pStyle w:val="QF2"/>
        <w:numPr>
          <w:ilvl w:val="0"/>
          <w:numId w:val="35"/>
        </w:numPr>
        <w:spacing w:after="120"/>
        <w:ind w:left="568" w:hanging="284"/>
        <w:jc w:val="both"/>
        <w:rPr>
          <w:rFonts w:ascii="Calibri" w:hAnsi="Calibri"/>
        </w:rPr>
      </w:pPr>
      <w:r w:rsidRPr="00786C77">
        <w:rPr>
          <w:rFonts w:ascii="Calibri" w:hAnsi="Calibri"/>
        </w:rPr>
        <w:t>having new OE seat belts installed in the front positions.</w:t>
      </w:r>
    </w:p>
    <w:p w:rsidR="00786C77" w:rsidRPr="00786C77" w:rsidRDefault="00786C77" w:rsidP="00AE4B66">
      <w:pPr>
        <w:spacing w:after="120"/>
        <w:jc w:val="both"/>
        <w:rPr>
          <w:rFonts w:cs="Arial"/>
          <w:b/>
          <w:szCs w:val="24"/>
        </w:rPr>
      </w:pPr>
      <w:r w:rsidRPr="00786C77">
        <w:rPr>
          <w:rFonts w:cs="Arial"/>
          <w:b/>
          <w:szCs w:val="24"/>
        </w:rPr>
        <w:t>Note for assessments to ADR 69/…</w:t>
      </w:r>
    </w:p>
    <w:p w:rsidR="00786C77" w:rsidRPr="00786C77" w:rsidRDefault="00786C77" w:rsidP="00AE4B66">
      <w:pPr>
        <w:spacing w:after="120"/>
        <w:jc w:val="both"/>
        <w:rPr>
          <w:sz w:val="20"/>
        </w:rPr>
      </w:pPr>
      <w:r w:rsidRPr="00786C77">
        <w:rPr>
          <w:sz w:val="20"/>
        </w:rPr>
        <w:lastRenderedPageBreak/>
        <w:t>Low volume vehicles requiring certification to ADR 69/00 fall into 3 broad categories:</w:t>
      </w:r>
    </w:p>
    <w:p w:rsidR="00786C77" w:rsidRPr="00786C77" w:rsidRDefault="00786C77" w:rsidP="00AE4B66">
      <w:pPr>
        <w:numPr>
          <w:ilvl w:val="0"/>
          <w:numId w:val="83"/>
        </w:numPr>
        <w:spacing w:after="120"/>
        <w:ind w:left="568" w:hanging="284"/>
        <w:jc w:val="both"/>
        <w:rPr>
          <w:sz w:val="20"/>
        </w:rPr>
      </w:pPr>
      <w:r w:rsidRPr="00786C77">
        <w:rPr>
          <w:sz w:val="20"/>
        </w:rPr>
        <w:t>Vehicles which have been built in Japan as right hand drive vehicles and comply with the Japanese requirements for occupant protection in frontal collisions.</w:t>
      </w:r>
    </w:p>
    <w:p w:rsidR="00786C77" w:rsidRPr="00786C77" w:rsidRDefault="00786C77" w:rsidP="00AE4B66">
      <w:pPr>
        <w:numPr>
          <w:ilvl w:val="0"/>
          <w:numId w:val="83"/>
        </w:numPr>
        <w:spacing w:after="120"/>
        <w:ind w:left="568" w:hanging="284"/>
        <w:jc w:val="both"/>
        <w:rPr>
          <w:sz w:val="20"/>
        </w:rPr>
      </w:pPr>
      <w:r w:rsidRPr="00786C77">
        <w:rPr>
          <w:sz w:val="20"/>
        </w:rPr>
        <w:t>Vehicles built to American FMVSS 208 as left hand drive vehicles which have been converted to right hand drive for which a sound technical argument for continued compliance with FMVSS 208 can be mounted.</w:t>
      </w:r>
    </w:p>
    <w:p w:rsidR="00786C77" w:rsidRPr="00786C77" w:rsidRDefault="00786C77" w:rsidP="00AE4B66">
      <w:pPr>
        <w:numPr>
          <w:ilvl w:val="0"/>
          <w:numId w:val="83"/>
        </w:numPr>
        <w:spacing w:after="120"/>
        <w:ind w:left="568" w:hanging="284"/>
        <w:jc w:val="both"/>
        <w:rPr>
          <w:sz w:val="20"/>
        </w:rPr>
      </w:pPr>
      <w:r w:rsidRPr="00786C77">
        <w:rPr>
          <w:sz w:val="20"/>
        </w:rPr>
        <w:t>Vehicles which cannot demonstrate compliance with any similar overseas standard or ADR 69/00, e.g. stretched limousines, sports car replicas, American FMVSS 208 vehicles for which continued compliance cannot be argued.</w:t>
      </w:r>
    </w:p>
    <w:p w:rsidR="00786C77" w:rsidRPr="00786C77" w:rsidRDefault="00786C77" w:rsidP="00AE4B66">
      <w:pPr>
        <w:spacing w:after="120"/>
        <w:jc w:val="both"/>
        <w:rPr>
          <w:sz w:val="20"/>
        </w:rPr>
      </w:pPr>
      <w:r w:rsidRPr="00786C77">
        <w:rPr>
          <w:sz w:val="20"/>
        </w:rPr>
        <w:t>The first two categories can be dealt with under current arrangements by provision of technical arguments which demonstrate compliance with the ADR via “alternative procedures”.</w:t>
      </w:r>
    </w:p>
    <w:p w:rsidR="00786C77" w:rsidRPr="00786C77" w:rsidRDefault="00786C77" w:rsidP="00AE4B66">
      <w:pPr>
        <w:spacing w:after="120"/>
        <w:jc w:val="both"/>
        <w:rPr>
          <w:sz w:val="20"/>
        </w:rPr>
      </w:pPr>
      <w:r w:rsidRPr="00786C77">
        <w:rPr>
          <w:sz w:val="20"/>
        </w:rPr>
        <w:t>The third category has no basis to demonstrate compliance via “alternative procedures” and it is proposed these vehicles be considered as non-standard vehicles (section 14 of the MVSA).  These vehicles require new procedures to be implemented. These procedures will be considered by the AMVCB and forwarded to the Minister for endorsement before they are implemented.</w:t>
      </w:r>
    </w:p>
    <w:p w:rsidR="00786C77" w:rsidRPr="00786C77" w:rsidRDefault="00786C77" w:rsidP="00AE4B66">
      <w:pPr>
        <w:spacing w:after="120"/>
        <w:jc w:val="both"/>
        <w:rPr>
          <w:sz w:val="20"/>
        </w:rPr>
      </w:pPr>
      <w:r w:rsidRPr="00786C77">
        <w:rPr>
          <w:sz w:val="20"/>
        </w:rPr>
        <w:t>Vehicles from the first two categories will be processed immediately using our current procedures.  The technical requirements are outlined below in an extract from the draft circular.</w:t>
      </w:r>
    </w:p>
    <w:p w:rsidR="00786C77" w:rsidRPr="00786C77" w:rsidRDefault="00786C77" w:rsidP="00AE4B66">
      <w:pPr>
        <w:spacing w:after="120"/>
        <w:jc w:val="both"/>
        <w:rPr>
          <w:sz w:val="20"/>
          <w:u w:val="single"/>
        </w:rPr>
      </w:pPr>
      <w:r w:rsidRPr="00786C77">
        <w:rPr>
          <w:sz w:val="20"/>
          <w:u w:val="single"/>
        </w:rPr>
        <w:t>Alternative Procedures for Demonstrating Compliance with ADR 69/00 -</w:t>
      </w:r>
    </w:p>
    <w:p w:rsidR="00786C77" w:rsidRPr="00786C77" w:rsidRDefault="00786C77" w:rsidP="00AE4B66">
      <w:pPr>
        <w:spacing w:after="120"/>
        <w:jc w:val="both"/>
        <w:rPr>
          <w:sz w:val="20"/>
          <w:u w:val="single"/>
        </w:rPr>
      </w:pPr>
      <w:r w:rsidRPr="00786C77">
        <w:rPr>
          <w:sz w:val="20"/>
          <w:u w:val="single"/>
        </w:rPr>
        <w:t>First Stage of Manufacture Vehicles</w:t>
      </w:r>
    </w:p>
    <w:p w:rsidR="00786C77" w:rsidRPr="00786C77" w:rsidRDefault="00786C77" w:rsidP="00AE4B66">
      <w:pPr>
        <w:spacing w:after="120"/>
        <w:ind w:left="567" w:hanging="567"/>
        <w:jc w:val="both"/>
        <w:rPr>
          <w:sz w:val="20"/>
        </w:rPr>
      </w:pPr>
      <w:r w:rsidRPr="00786C77">
        <w:rPr>
          <w:sz w:val="20"/>
        </w:rPr>
        <w:t>2.2</w:t>
      </w:r>
      <w:r w:rsidRPr="00786C77">
        <w:rPr>
          <w:sz w:val="20"/>
        </w:rPr>
        <w:tab/>
        <w:t>If a RHD vehicle:</w:t>
      </w:r>
    </w:p>
    <w:p w:rsidR="00786C77" w:rsidRPr="00786C77" w:rsidRDefault="00786C77" w:rsidP="00AE4B66">
      <w:pPr>
        <w:spacing w:before="120" w:after="120"/>
        <w:ind w:left="568" w:hanging="284"/>
        <w:jc w:val="both"/>
        <w:rPr>
          <w:sz w:val="20"/>
        </w:rPr>
      </w:pPr>
      <w:r w:rsidRPr="00786C77">
        <w:rPr>
          <w:sz w:val="20"/>
        </w:rPr>
        <w:t>a)</w:t>
      </w:r>
      <w:r w:rsidRPr="00786C77">
        <w:rPr>
          <w:sz w:val="20"/>
        </w:rPr>
        <w:tab/>
        <w:t>Complies with  Japanese Technical Standard for Occupant Protection in Frontal Collision No 11-4-30 it will be considered to comply with ADR 69/00, provided it retains lap sash seat belts to the original manufacturer’s specifications; or</w:t>
      </w:r>
    </w:p>
    <w:p w:rsidR="00786C77" w:rsidRPr="00786C77" w:rsidRDefault="00786C77" w:rsidP="00AE4B66">
      <w:pPr>
        <w:spacing w:before="120" w:after="120"/>
        <w:ind w:left="568" w:hanging="284"/>
        <w:jc w:val="both"/>
        <w:rPr>
          <w:sz w:val="20"/>
        </w:rPr>
      </w:pPr>
      <w:r w:rsidRPr="00786C77">
        <w:rPr>
          <w:sz w:val="20"/>
        </w:rPr>
        <w:t>b)</w:t>
      </w:r>
      <w:r w:rsidRPr="00786C77">
        <w:rPr>
          <w:sz w:val="20"/>
        </w:rPr>
        <w:tab/>
        <w:t>Complies with  FMVSS 208 it will be considered to comply with ADR 69/00,  provided it is fitted with seat belts complying with ADR 4/02 or it retains lap sash seat belts to the original manufacturer’s specifications which comply with the applicable Japanese, North American or ECE standards and these belts meet the following requirements:</w:t>
      </w:r>
    </w:p>
    <w:p w:rsidR="00786C77" w:rsidRPr="00786C77" w:rsidRDefault="00786C77" w:rsidP="00AE4B66">
      <w:pPr>
        <w:spacing w:before="120" w:after="120"/>
        <w:ind w:left="851" w:hanging="284"/>
        <w:jc w:val="both"/>
        <w:rPr>
          <w:sz w:val="20"/>
        </w:rPr>
      </w:pPr>
      <w:r w:rsidRPr="00786C77">
        <w:rPr>
          <w:sz w:val="20"/>
        </w:rPr>
        <w:t>(i)</w:t>
      </w:r>
      <w:r w:rsidRPr="00786C77">
        <w:rPr>
          <w:sz w:val="20"/>
        </w:rPr>
        <w:tab/>
        <w:t>ELRs on these belts will lock when the webbing is extended.</w:t>
      </w:r>
    </w:p>
    <w:p w:rsidR="00786C77" w:rsidRPr="00786C77" w:rsidRDefault="00786C77" w:rsidP="00AE4B66">
      <w:pPr>
        <w:spacing w:before="120" w:after="120"/>
        <w:ind w:left="851" w:hanging="284"/>
        <w:jc w:val="both"/>
        <w:rPr>
          <w:sz w:val="20"/>
        </w:rPr>
      </w:pPr>
      <w:r w:rsidRPr="00786C77">
        <w:rPr>
          <w:sz w:val="20"/>
        </w:rPr>
        <w:t>(ii)</w:t>
      </w:r>
      <w:r w:rsidRPr="00786C77">
        <w:rPr>
          <w:sz w:val="20"/>
        </w:rPr>
        <w:tab/>
        <w:t>ELRs on these belts will lock when the vehicle decelerates.</w:t>
      </w:r>
    </w:p>
    <w:p w:rsidR="00786C77" w:rsidRPr="00786C77" w:rsidRDefault="00786C77" w:rsidP="00AE4B66">
      <w:pPr>
        <w:spacing w:before="120" w:after="120"/>
        <w:ind w:left="851" w:hanging="284"/>
        <w:jc w:val="both"/>
        <w:rPr>
          <w:sz w:val="20"/>
        </w:rPr>
      </w:pPr>
      <w:r w:rsidRPr="00786C77">
        <w:rPr>
          <w:sz w:val="20"/>
        </w:rPr>
        <w:t>(iii)</w:t>
      </w:r>
      <w:r w:rsidRPr="00786C77">
        <w:rPr>
          <w:sz w:val="20"/>
        </w:rPr>
        <w:tab/>
        <w:t>The seat belts are of the lap sash type and the lap and sash components cannot be disconnected from each other.</w:t>
      </w:r>
    </w:p>
    <w:p w:rsidR="00786C77" w:rsidRPr="00786C77" w:rsidRDefault="00786C77" w:rsidP="00AE4B66">
      <w:pPr>
        <w:spacing w:before="120" w:after="120"/>
        <w:ind w:left="567" w:hanging="567"/>
        <w:jc w:val="both"/>
        <w:rPr>
          <w:sz w:val="20"/>
        </w:rPr>
      </w:pPr>
      <w:r w:rsidRPr="00786C77">
        <w:rPr>
          <w:sz w:val="20"/>
        </w:rPr>
        <w:t>2.3</w:t>
      </w:r>
      <w:r w:rsidRPr="00786C77">
        <w:rPr>
          <w:sz w:val="20"/>
        </w:rPr>
        <w:tab/>
        <w:t>If a RHD vehicle has been converted from a LHD vehicle which complied with FMVSS 208 and it  can be demonstrated it is structurally symmetrical each side of the longitudinal axis forward of the rear of the front seats (an engineering argument must be provided to demonstrate this) it will be considered to comply with ADR 69/00,  provided it is fitted with seat belts complying with ADR 4/02 or it retains lap sash seat belts to the original manufacturer’s specifications which comply with the applicable Japanese, North American or ECE standards and these belts meet the following requirements:</w:t>
      </w:r>
    </w:p>
    <w:p w:rsidR="00786C77" w:rsidRPr="00786C77" w:rsidRDefault="00786C77" w:rsidP="00AE4B66">
      <w:pPr>
        <w:spacing w:before="120" w:after="120"/>
        <w:ind w:left="851" w:hanging="284"/>
        <w:jc w:val="both"/>
        <w:rPr>
          <w:sz w:val="20"/>
        </w:rPr>
      </w:pPr>
      <w:r w:rsidRPr="00786C77">
        <w:rPr>
          <w:sz w:val="20"/>
        </w:rPr>
        <w:t>(i)</w:t>
      </w:r>
      <w:r w:rsidRPr="00786C77">
        <w:rPr>
          <w:sz w:val="20"/>
        </w:rPr>
        <w:tab/>
        <w:t>ELRs on these belts will lock when the webbing is extended.</w:t>
      </w:r>
    </w:p>
    <w:p w:rsidR="00786C77" w:rsidRPr="00786C77" w:rsidRDefault="00786C77" w:rsidP="00AE4B66">
      <w:pPr>
        <w:spacing w:before="120" w:after="120"/>
        <w:ind w:left="851" w:hanging="284"/>
        <w:jc w:val="both"/>
        <w:rPr>
          <w:sz w:val="20"/>
        </w:rPr>
      </w:pPr>
      <w:r w:rsidRPr="00786C77">
        <w:rPr>
          <w:sz w:val="20"/>
        </w:rPr>
        <w:t>(ii)</w:t>
      </w:r>
      <w:r w:rsidRPr="00786C77">
        <w:rPr>
          <w:sz w:val="20"/>
        </w:rPr>
        <w:tab/>
        <w:t>ELRs on these belts will lock when the vehicle decelerates.</w:t>
      </w:r>
    </w:p>
    <w:p w:rsidR="00786C77" w:rsidRPr="00786C77" w:rsidRDefault="00786C77" w:rsidP="00AE4B66">
      <w:pPr>
        <w:spacing w:before="120" w:after="120"/>
        <w:ind w:left="851" w:hanging="284"/>
        <w:jc w:val="both"/>
        <w:rPr>
          <w:sz w:val="20"/>
        </w:rPr>
      </w:pPr>
      <w:r w:rsidRPr="00786C77">
        <w:rPr>
          <w:sz w:val="20"/>
        </w:rPr>
        <w:t>(iii)</w:t>
      </w:r>
      <w:r w:rsidRPr="00786C77">
        <w:rPr>
          <w:sz w:val="20"/>
        </w:rPr>
        <w:tab/>
        <w:t>The seat belts are of the lap sash type and the lap and sash components cannot be disconnected from each other.</w:t>
      </w:r>
    </w:p>
    <w:p w:rsidR="00786C77" w:rsidRPr="00786C77" w:rsidRDefault="00786C77" w:rsidP="00AE4B66">
      <w:pPr>
        <w:spacing w:after="120"/>
        <w:ind w:left="567" w:hanging="567"/>
        <w:jc w:val="both"/>
        <w:rPr>
          <w:sz w:val="20"/>
        </w:rPr>
      </w:pPr>
      <w:r w:rsidRPr="00786C77">
        <w:rPr>
          <w:sz w:val="20"/>
        </w:rPr>
        <w:t>2.4</w:t>
      </w:r>
      <w:r w:rsidRPr="00786C77">
        <w:rPr>
          <w:sz w:val="20"/>
        </w:rPr>
        <w:tab/>
        <w:t>Manufacturers may also put forward other technical arguments, giving a similar level of assurance of compliance, for consideration.</w:t>
      </w:r>
    </w:p>
    <w:p w:rsidR="00786C77" w:rsidRPr="00786C77" w:rsidRDefault="00786C77" w:rsidP="00AE4B66">
      <w:pPr>
        <w:spacing w:after="120"/>
        <w:jc w:val="both"/>
        <w:rPr>
          <w:sz w:val="20"/>
          <w:u w:val="single"/>
        </w:rPr>
      </w:pPr>
      <w:r w:rsidRPr="00786C77">
        <w:rPr>
          <w:sz w:val="20"/>
          <w:u w:val="single"/>
        </w:rPr>
        <w:t>Alternative Procedures for Demonstrating Compliance with ADR 69/00 -</w:t>
      </w:r>
    </w:p>
    <w:p w:rsidR="00786C77" w:rsidRPr="00786C77" w:rsidRDefault="00786C77" w:rsidP="00AE4B66">
      <w:pPr>
        <w:spacing w:after="120"/>
        <w:jc w:val="both"/>
        <w:rPr>
          <w:sz w:val="20"/>
          <w:u w:val="single"/>
        </w:rPr>
      </w:pPr>
      <w:r w:rsidRPr="00786C77">
        <w:rPr>
          <w:sz w:val="20"/>
          <w:u w:val="single"/>
        </w:rPr>
        <w:t>Second Stage of Manufacture Vehicles</w:t>
      </w:r>
    </w:p>
    <w:p w:rsidR="00786C77" w:rsidRPr="00786C77" w:rsidRDefault="00786C77" w:rsidP="00AE4B66">
      <w:pPr>
        <w:spacing w:after="120"/>
        <w:jc w:val="both"/>
        <w:rPr>
          <w:sz w:val="20"/>
        </w:rPr>
      </w:pPr>
      <w:r w:rsidRPr="00786C77">
        <w:rPr>
          <w:sz w:val="20"/>
        </w:rPr>
        <w:lastRenderedPageBreak/>
        <w:t>2.5</w:t>
      </w:r>
      <w:r w:rsidRPr="00786C77">
        <w:rPr>
          <w:sz w:val="20"/>
        </w:rPr>
        <w:tab/>
      </w:r>
      <w:r w:rsidRPr="00786C77">
        <w:rPr>
          <w:sz w:val="20"/>
        </w:rPr>
        <w:tab/>
        <w:t>If:</w:t>
      </w:r>
    </w:p>
    <w:p w:rsidR="00786C77" w:rsidRPr="00786C77" w:rsidRDefault="00786C77" w:rsidP="00AE4B66">
      <w:pPr>
        <w:spacing w:before="120" w:after="120"/>
        <w:ind w:left="851" w:hanging="284"/>
        <w:jc w:val="both"/>
        <w:rPr>
          <w:sz w:val="20"/>
        </w:rPr>
      </w:pPr>
      <w:r w:rsidRPr="00786C77">
        <w:rPr>
          <w:sz w:val="20"/>
        </w:rPr>
        <w:t>a)</w:t>
      </w:r>
      <w:r w:rsidRPr="00786C77">
        <w:rPr>
          <w:sz w:val="20"/>
        </w:rPr>
        <w:tab/>
        <w:t>the vehicle mass is not increased; and</w:t>
      </w:r>
    </w:p>
    <w:p w:rsidR="00786C77" w:rsidRPr="00786C77" w:rsidRDefault="00786C77" w:rsidP="00AE4B66">
      <w:pPr>
        <w:spacing w:before="120" w:after="120"/>
        <w:ind w:left="851" w:hanging="284"/>
        <w:jc w:val="both"/>
        <w:rPr>
          <w:sz w:val="20"/>
        </w:rPr>
      </w:pPr>
      <w:r w:rsidRPr="00786C77">
        <w:rPr>
          <w:sz w:val="20"/>
        </w:rPr>
        <w:t>b)</w:t>
      </w:r>
      <w:r w:rsidRPr="00786C77">
        <w:rPr>
          <w:sz w:val="20"/>
        </w:rPr>
        <w:tab/>
        <w:t>the structure forward of the A pillars is unchanged; the original manufacturer’s compliance will be considered as still being applicable.</w:t>
      </w:r>
    </w:p>
    <w:p w:rsidR="00786C77" w:rsidRPr="00786C77" w:rsidRDefault="00786C77" w:rsidP="00AE4B66">
      <w:pPr>
        <w:spacing w:after="120"/>
        <w:ind w:left="567" w:hanging="567"/>
        <w:jc w:val="both"/>
        <w:rPr>
          <w:sz w:val="20"/>
        </w:rPr>
      </w:pPr>
      <w:r w:rsidRPr="00786C77">
        <w:rPr>
          <w:sz w:val="20"/>
        </w:rPr>
        <w:t>2.6</w:t>
      </w:r>
      <w:r w:rsidRPr="00786C77">
        <w:rPr>
          <w:sz w:val="20"/>
        </w:rPr>
        <w:tab/>
        <w:t>If:</w:t>
      </w:r>
    </w:p>
    <w:p w:rsidR="00786C77" w:rsidRPr="00786C77" w:rsidRDefault="00786C77" w:rsidP="00AE4B66">
      <w:pPr>
        <w:spacing w:before="120" w:after="120"/>
        <w:ind w:left="851" w:hanging="284"/>
        <w:jc w:val="both"/>
        <w:rPr>
          <w:sz w:val="20"/>
        </w:rPr>
      </w:pPr>
      <w:r w:rsidRPr="00786C77">
        <w:rPr>
          <w:sz w:val="20"/>
        </w:rPr>
        <w:t>a)</w:t>
      </w:r>
      <w:r w:rsidRPr="00786C77">
        <w:rPr>
          <w:sz w:val="20"/>
        </w:rPr>
        <w:tab/>
        <w:t>the vehicle mass has been increased; or</w:t>
      </w:r>
    </w:p>
    <w:p w:rsidR="00786C77" w:rsidRPr="00786C77" w:rsidRDefault="00786C77" w:rsidP="00AE4B66">
      <w:pPr>
        <w:spacing w:before="120" w:after="120"/>
        <w:ind w:left="851" w:hanging="284"/>
        <w:jc w:val="both"/>
        <w:rPr>
          <w:sz w:val="20"/>
        </w:rPr>
      </w:pPr>
      <w:r w:rsidRPr="00786C77">
        <w:rPr>
          <w:sz w:val="20"/>
        </w:rPr>
        <w:t>b)</w:t>
      </w:r>
      <w:r w:rsidRPr="00786C77">
        <w:rPr>
          <w:sz w:val="20"/>
        </w:rPr>
        <w:tab/>
        <w:t>the structure forward of the A pillar has been changed;</w:t>
      </w:r>
    </w:p>
    <w:p w:rsidR="00786C77" w:rsidRPr="00786C77" w:rsidRDefault="00786C77" w:rsidP="00AE4B66">
      <w:pPr>
        <w:spacing w:before="120" w:after="120"/>
        <w:ind w:left="567"/>
        <w:jc w:val="both"/>
        <w:rPr>
          <w:sz w:val="20"/>
        </w:rPr>
      </w:pPr>
      <w:r w:rsidRPr="00786C77">
        <w:rPr>
          <w:sz w:val="20"/>
        </w:rPr>
        <w:t>the manufacturer may put forward a technical argument as to the vehicle’s continuing compliance, or if continuing compliance cannot be demonstrated the vehicle will be treated as outlined below [</w:t>
      </w:r>
      <w:r w:rsidRPr="00786C77">
        <w:rPr>
          <w:i/>
          <w:sz w:val="20"/>
        </w:rPr>
        <w:t>i.e. non-standard vehicle - requirements not yet finalised</w:t>
      </w:r>
      <w:r w:rsidRPr="00786C77">
        <w:rPr>
          <w:sz w:val="20"/>
        </w:rPr>
        <w:t>].</w:t>
      </w:r>
    </w:p>
    <w:p w:rsidR="00786C77" w:rsidRPr="00786C77" w:rsidRDefault="00786C77" w:rsidP="00AE4B66">
      <w:pPr>
        <w:spacing w:after="120"/>
        <w:jc w:val="both"/>
        <w:rPr>
          <w:sz w:val="20"/>
        </w:rPr>
      </w:pPr>
    </w:p>
    <w:p w:rsidR="00786C77" w:rsidRPr="00786C77" w:rsidRDefault="00786C77" w:rsidP="00AE4B66">
      <w:pPr>
        <w:spacing w:after="120"/>
        <w:ind w:left="2127" w:hanging="2127"/>
        <w:jc w:val="both"/>
        <w:rPr>
          <w:b/>
          <w:sz w:val="20"/>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1"/>
      </w:pPr>
      <w:bookmarkStart w:id="869" w:name="_Toc390437195"/>
      <w:r w:rsidRPr="00786C77">
        <w:lastRenderedPageBreak/>
        <w:t>ADR 72/</w:t>
      </w:r>
      <w:r w:rsidRPr="00786C77">
        <w:tab/>
        <w:t>Dynamic Side Impact Occupant Protection</w:t>
      </w:r>
      <w:bookmarkEnd w:id="869"/>
    </w:p>
    <w:p w:rsidR="00786C77" w:rsidRPr="00786C77" w:rsidRDefault="00786C77" w:rsidP="00AE4B66">
      <w:pPr>
        <w:spacing w:after="120"/>
      </w:pPr>
      <w:r w:rsidRPr="00786C77">
        <w:rPr>
          <w:lang w:val="en-US"/>
        </w:rPr>
        <w:t>The function of this Australian Design Rule is to specify crash worthiness requirements in terms of forces and accelerations measured by anthropomorphic dummies so as to minimise the likelihood of injury to the occupants in side impact.</w:t>
      </w:r>
    </w:p>
    <w:bookmarkStart w:id="870" w:name="_Toc26846520"/>
    <w:p w:rsidR="00786C77" w:rsidRDefault="00786C77" w:rsidP="00AE4B66">
      <w:pPr>
        <w:spacing w:before="60" w:after="120"/>
        <w:jc w:val="both"/>
        <w:rPr>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bookmarkEnd w:id="870"/>
      <w:r w:rsidRPr="00786C77">
        <w:rPr>
          <w:rFonts w:cs="Arial"/>
          <w:b/>
          <w:sz w:val="32"/>
          <w:szCs w:val="32"/>
        </w:rPr>
        <w:fldChar w:fldCharType="end"/>
      </w:r>
    </w:p>
    <w:p w:rsidR="00AE4B66" w:rsidRPr="00786C77" w:rsidRDefault="00AE4B66" w:rsidP="00AE4B66">
      <w:pPr>
        <w:spacing w:before="60" w:after="120"/>
        <w:jc w:val="both"/>
        <w:rPr>
          <w:rFonts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szCs w:val="32"/>
              </w:rPr>
            </w:pPr>
            <w:hyperlink r:id="rId174" w:history="1">
              <w:r w:rsidR="00786C77" w:rsidRPr="00786C77">
                <w:rPr>
                  <w:rStyle w:val="Hyperlink"/>
                  <w:b/>
                  <w:sz w:val="32"/>
                  <w:szCs w:val="32"/>
                </w:rPr>
                <w:t>72/00</w:t>
              </w:r>
            </w:hyperlink>
          </w:p>
        </w:tc>
        <w:tc>
          <w:tcPr>
            <w:tcW w:w="2693" w:type="dxa"/>
          </w:tcPr>
          <w:p w:rsidR="00786C77" w:rsidRPr="00786C77" w:rsidRDefault="00786C77" w:rsidP="00AE4B66">
            <w:pPr>
              <w:pStyle w:val="QF2"/>
              <w:numPr>
                <w:ilvl w:val="0"/>
                <w:numId w:val="84"/>
              </w:numPr>
              <w:spacing w:after="120"/>
              <w:ind w:left="284" w:hanging="284"/>
              <w:rPr>
                <w:rFonts w:ascii="Calibri" w:hAnsi="Calibri"/>
              </w:rPr>
            </w:pPr>
            <w:r w:rsidRPr="00786C77">
              <w:rPr>
                <w:rFonts w:ascii="Calibri" w:hAnsi="Calibri"/>
              </w:rPr>
              <w:t xml:space="preserve">All aspects of ADR through an equivalent test, unless special arrangements are agreed. </w:t>
            </w:r>
          </w:p>
        </w:tc>
        <w:tc>
          <w:tcPr>
            <w:tcW w:w="5812" w:type="dxa"/>
          </w:tcPr>
          <w:p w:rsidR="00786C77" w:rsidRPr="00786C77" w:rsidRDefault="00786C77" w:rsidP="00AE4B66">
            <w:pPr>
              <w:spacing w:after="120"/>
              <w:jc w:val="both"/>
              <w:rPr>
                <w:sz w:val="20"/>
              </w:rPr>
            </w:pPr>
            <w:r w:rsidRPr="00786C77">
              <w:rPr>
                <w:sz w:val="20"/>
              </w:rPr>
              <w:t>Expect to see evidence in relation to:</w:t>
            </w:r>
          </w:p>
          <w:p w:rsidR="00786C77" w:rsidRPr="00786C77" w:rsidRDefault="00A91D33" w:rsidP="00AE4B66">
            <w:pPr>
              <w:numPr>
                <w:ilvl w:val="0"/>
                <w:numId w:val="158"/>
              </w:numPr>
              <w:spacing w:after="120"/>
              <w:ind w:left="568" w:hanging="284"/>
              <w:jc w:val="both"/>
              <w:rPr>
                <w:sz w:val="20"/>
              </w:rPr>
            </w:pPr>
            <w:hyperlink r:id="rId175" w:history="1">
              <w:r w:rsidR="00786C77" w:rsidRPr="00786C77">
                <w:rPr>
                  <w:rStyle w:val="Hyperlink"/>
                  <w:sz w:val="20"/>
                </w:rPr>
                <w:t>ADR 72/00</w:t>
              </w:r>
            </w:hyperlink>
            <w:r w:rsidR="00786C77" w:rsidRPr="00786C77">
              <w:rPr>
                <w:sz w:val="20"/>
              </w:rPr>
              <w:t xml:space="preserve"> and/or </w:t>
            </w:r>
            <w:hyperlink r:id="rId176" w:history="1">
              <w:r w:rsidR="00786C77" w:rsidRPr="00786C77">
                <w:rPr>
                  <w:rStyle w:val="Hyperlink"/>
                  <w:sz w:val="20"/>
                </w:rPr>
                <w:t xml:space="preserve">ECE R95 </w:t>
              </w:r>
            </w:hyperlink>
            <w:r w:rsidR="00786C77" w:rsidRPr="00786C77">
              <w:rPr>
                <w:sz w:val="20"/>
              </w:rPr>
              <w:t>test results;</w:t>
            </w:r>
          </w:p>
          <w:p w:rsidR="00786C77" w:rsidRPr="00786C77" w:rsidRDefault="00786C77" w:rsidP="00AE4B66">
            <w:pPr>
              <w:spacing w:after="120"/>
              <w:ind w:left="568"/>
              <w:jc w:val="both"/>
              <w:rPr>
                <w:sz w:val="20"/>
              </w:rPr>
            </w:pPr>
            <w:r w:rsidRPr="00786C77">
              <w:rPr>
                <w:b/>
                <w:sz w:val="20"/>
              </w:rPr>
              <w:t>OR</w:t>
            </w:r>
          </w:p>
          <w:p w:rsidR="00786C77" w:rsidRPr="00786C77" w:rsidRDefault="00A91D33" w:rsidP="00AE4B66">
            <w:pPr>
              <w:numPr>
                <w:ilvl w:val="0"/>
                <w:numId w:val="158"/>
              </w:numPr>
              <w:spacing w:after="120"/>
              <w:ind w:left="568" w:hanging="284"/>
              <w:jc w:val="both"/>
              <w:rPr>
                <w:sz w:val="20"/>
              </w:rPr>
            </w:pPr>
            <w:hyperlink r:id="rId177" w:history="1">
              <w:r w:rsidR="00786C77" w:rsidRPr="00786C77">
                <w:rPr>
                  <w:rStyle w:val="Hyperlink"/>
                  <w:sz w:val="20"/>
                </w:rPr>
                <w:t>FMVSS 214-35R</w:t>
              </w:r>
            </w:hyperlink>
            <w:r w:rsidR="00786C77" w:rsidRPr="00786C77">
              <w:rPr>
                <w:sz w:val="20"/>
              </w:rPr>
              <w:t xml:space="preserve"> “Side Door Strength….”;</w:t>
            </w:r>
          </w:p>
          <w:p w:rsidR="00786C77" w:rsidRPr="00786C77" w:rsidRDefault="00786C77" w:rsidP="00AE4B66">
            <w:pPr>
              <w:spacing w:after="120"/>
              <w:ind w:left="568"/>
              <w:jc w:val="both"/>
              <w:rPr>
                <w:sz w:val="20"/>
              </w:rPr>
            </w:pPr>
            <w:r w:rsidRPr="00786C77">
              <w:rPr>
                <w:b/>
                <w:sz w:val="20"/>
              </w:rPr>
              <w:t>OR</w:t>
            </w:r>
          </w:p>
          <w:p w:rsidR="00786C77" w:rsidRPr="00786C77" w:rsidRDefault="00786C77" w:rsidP="00AE4B66">
            <w:pPr>
              <w:pStyle w:val="QF2"/>
              <w:numPr>
                <w:ilvl w:val="0"/>
                <w:numId w:val="158"/>
              </w:numPr>
              <w:spacing w:after="120"/>
              <w:ind w:left="568" w:hanging="284"/>
              <w:jc w:val="both"/>
              <w:rPr>
                <w:rFonts w:ascii="Calibri" w:hAnsi="Calibri"/>
              </w:rPr>
            </w:pPr>
            <w:r w:rsidRPr="00786C77">
              <w:rPr>
                <w:rFonts w:ascii="Calibri" w:hAnsi="Calibri"/>
              </w:rPr>
              <w:t>a comparison of ADR requirements and the requirements of another standard not recognised by the ADR.</w:t>
            </w:r>
          </w:p>
          <w:p w:rsidR="00786C77" w:rsidRPr="00786C77" w:rsidRDefault="00786C77" w:rsidP="00AE4B66">
            <w:pPr>
              <w:spacing w:after="120"/>
              <w:jc w:val="both"/>
              <w:rPr>
                <w:sz w:val="20"/>
              </w:rPr>
            </w:pPr>
            <w:r w:rsidRPr="00786C77">
              <w:rPr>
                <w:sz w:val="20"/>
              </w:rPr>
              <w:t xml:space="preserve">Note:  Evidence based on JR or </w:t>
            </w:r>
            <w:hyperlink r:id="rId178" w:history="1">
              <w:r w:rsidRPr="00786C77">
                <w:rPr>
                  <w:rStyle w:val="Hyperlink"/>
                  <w:sz w:val="20"/>
                </w:rPr>
                <w:t>FMVSS</w:t>
              </w:r>
            </w:hyperlink>
            <w:r w:rsidRPr="00786C77">
              <w:rPr>
                <w:sz w:val="20"/>
              </w:rPr>
              <w:t xml:space="preserve"> is only valid for vehicles sourced in Japan or the USA respectively.  Vehicles sold into other markets may be to a lower standard.</w:t>
            </w:r>
          </w:p>
          <w:p w:rsidR="00786C77" w:rsidRPr="00786C77" w:rsidRDefault="00786C77" w:rsidP="00AE4B66">
            <w:pPr>
              <w:pStyle w:val="QF2"/>
              <w:spacing w:after="120"/>
              <w:rPr>
                <w:rFonts w:ascii="Calibri" w:hAnsi="Calibri"/>
              </w:rPr>
            </w:pPr>
          </w:p>
        </w:tc>
      </w:tr>
    </w:tbl>
    <w:p w:rsidR="00786C77" w:rsidRPr="00786C77" w:rsidRDefault="00786C77" w:rsidP="00AE4B66">
      <w:pPr>
        <w:widowControl w:val="0"/>
        <w:spacing w:after="120"/>
        <w:jc w:val="both"/>
        <w:rPr>
          <w:rFonts w:cs="Arial"/>
          <w:snapToGrid w:val="0"/>
          <w:sz w:val="20"/>
          <w:szCs w:val="24"/>
          <w:lang w:eastAsia="en-US"/>
        </w:rPr>
      </w:pPr>
      <w:r w:rsidRPr="00786C77">
        <w:rPr>
          <w:rFonts w:cs="Arial"/>
          <w:b/>
          <w:sz w:val="20"/>
          <w:szCs w:val="24"/>
        </w:rPr>
        <w:t xml:space="preserve">Example Summary Claim: </w:t>
      </w:r>
      <w:r w:rsidRPr="00786C77">
        <w:rPr>
          <w:rFonts w:cs="Arial"/>
          <w:snapToGrid w:val="0"/>
          <w:sz w:val="20"/>
          <w:szCs w:val="24"/>
          <w:lang w:eastAsia="en-US"/>
        </w:rPr>
        <w:t>(see ## at end of ADR 1)</w:t>
      </w:r>
    </w:p>
    <w:p w:rsidR="00786C77" w:rsidRPr="00786C77" w:rsidRDefault="00786C77" w:rsidP="00AE4B66">
      <w:pPr>
        <w:pStyle w:val="QF2"/>
        <w:spacing w:after="120"/>
        <w:jc w:val="both"/>
        <w:rPr>
          <w:rFonts w:ascii="Calibri" w:hAnsi="Calibri" w:cs="Arial"/>
          <w:szCs w:val="24"/>
        </w:rPr>
      </w:pPr>
      <w:r w:rsidRPr="00786C77">
        <w:rPr>
          <w:rFonts w:ascii="Calibri" w:hAnsi="Calibri" w:cs="Arial"/>
          <w:szCs w:val="24"/>
        </w:rPr>
        <w:t>Compliance with the requirements of ADR 72/00 is claimed on the basis that the vehicle:</w:t>
      </w:r>
    </w:p>
    <w:p w:rsidR="00786C77" w:rsidRPr="00786C77" w:rsidRDefault="00786C77" w:rsidP="00AE4B66">
      <w:pPr>
        <w:numPr>
          <w:ilvl w:val="0"/>
          <w:numId w:val="36"/>
        </w:numPr>
        <w:spacing w:after="120"/>
        <w:ind w:left="568" w:hanging="284"/>
        <w:jc w:val="both"/>
        <w:rPr>
          <w:rFonts w:cs="Arial"/>
          <w:sz w:val="20"/>
          <w:szCs w:val="24"/>
        </w:rPr>
      </w:pPr>
      <w:r w:rsidRPr="00786C77">
        <w:rPr>
          <w:rFonts w:cs="Arial"/>
          <w:sz w:val="20"/>
          <w:szCs w:val="24"/>
        </w:rPr>
        <w:t>having been built in the US, complies with FMVSS 214, amended per 58 FR 14169, as provided for in Clause 6 of the ADR where provision for the recognition of alternative standards is made.</w:t>
      </w:r>
    </w:p>
    <w:p w:rsidR="00786C77" w:rsidRPr="00786C77" w:rsidRDefault="00786C77" w:rsidP="00AE4B66">
      <w:pPr>
        <w:pStyle w:val="Heading1"/>
      </w:pPr>
      <w:r w:rsidRPr="00786C77">
        <w:br w:type="page"/>
      </w:r>
      <w:bookmarkStart w:id="871" w:name="_Toc390437196"/>
      <w:r w:rsidRPr="00786C77">
        <w:lastRenderedPageBreak/>
        <w:t>ADR 73/</w:t>
      </w:r>
      <w:r w:rsidRPr="00786C77">
        <w:tab/>
        <w:t>Offset Frontal Impact Protection</w:t>
      </w:r>
      <w:bookmarkEnd w:id="871"/>
    </w:p>
    <w:p w:rsidR="00786C77" w:rsidRPr="00786C77" w:rsidRDefault="00786C77" w:rsidP="00AE4B66">
      <w:pPr>
        <w:spacing w:after="120"/>
      </w:pPr>
      <w:r w:rsidRPr="00786C77">
        <w:rPr>
          <w:lang w:val="en-US"/>
        </w:rPr>
        <w:t>The function of this Australian Design Rule is to specify crash worthiness requirements in terms of forces and accelerations measured by anthropomorphic dummies so as to minimise the likelihood of injury to the occupants in offset frontal impacts.</w:t>
      </w:r>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p>
    <w:p w:rsidR="00786C77" w:rsidRPr="00786C77" w:rsidDel="00B70A14" w:rsidRDefault="00786C77" w:rsidP="00AE4B66">
      <w:pPr>
        <w:spacing w:before="60" w:after="120"/>
        <w:jc w:val="both"/>
        <w:rPr>
          <w:del w:id="872" w:author="Lilley Simon" w:date="2013-11-19T11:30: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3"/>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szCs w:val="32"/>
                <w:lang w:eastAsia="en-US"/>
              </w:rPr>
            </w:pPr>
            <w:hyperlink r:id="rId179" w:history="1">
              <w:r w:rsidR="00786C77" w:rsidRPr="00786C77">
                <w:rPr>
                  <w:rStyle w:val="Hyperlink"/>
                  <w:b/>
                  <w:snapToGrid w:val="0"/>
                  <w:sz w:val="32"/>
                  <w:szCs w:val="32"/>
                  <w:lang w:eastAsia="en-US"/>
                </w:rPr>
                <w:t>73/00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85"/>
              </w:numPr>
              <w:spacing w:after="120"/>
              <w:ind w:left="284" w:hanging="284"/>
              <w:rPr>
                <w:snapToGrid w:val="0"/>
                <w:sz w:val="20"/>
                <w:lang w:eastAsia="en-US"/>
              </w:rPr>
            </w:pPr>
            <w:r w:rsidRPr="00786C77">
              <w:rPr>
                <w:snapToGrid w:val="0"/>
                <w:sz w:val="20"/>
                <w:lang w:eastAsia="en-US"/>
              </w:rPr>
              <w:t xml:space="preserve">All aspects of ADR through an equivalent test, unless special arrangements are agreed. </w:t>
            </w:r>
          </w:p>
          <w:p w:rsidR="00786C77" w:rsidRPr="00786C77" w:rsidRDefault="00786C77" w:rsidP="00AE4B66">
            <w:pPr>
              <w:pStyle w:val="Header"/>
              <w:tabs>
                <w:tab w:val="clear" w:pos="4320"/>
                <w:tab w:val="clear" w:pos="8640"/>
              </w:tabs>
              <w:spacing w:after="120"/>
              <w:ind w:left="568" w:hanging="284"/>
              <w:rPr>
                <w:b/>
                <w:sz w:val="20"/>
              </w:rPr>
            </w:pPr>
            <w:r w:rsidRPr="00786C77">
              <w:rPr>
                <w:b/>
                <w:sz w:val="20"/>
              </w:rPr>
              <w:t>OR</w:t>
            </w:r>
          </w:p>
          <w:p w:rsidR="00786C77" w:rsidRPr="00786C77" w:rsidRDefault="00786C77" w:rsidP="00AE4B66">
            <w:pPr>
              <w:pStyle w:val="Header"/>
              <w:numPr>
                <w:ilvl w:val="0"/>
                <w:numId w:val="85"/>
              </w:numPr>
              <w:tabs>
                <w:tab w:val="clear" w:pos="4320"/>
                <w:tab w:val="clear" w:pos="8640"/>
              </w:tabs>
              <w:spacing w:after="120"/>
              <w:ind w:left="284" w:hanging="284"/>
              <w:rPr>
                <w:rFonts w:cs="Arial"/>
                <w:sz w:val="20"/>
              </w:rPr>
            </w:pPr>
            <w:r w:rsidRPr="00786C77">
              <w:rPr>
                <w:rFonts w:cs="Arial"/>
                <w:sz w:val="20"/>
              </w:rPr>
              <w:t xml:space="preserve">Compliance with </w:t>
            </w:r>
            <w:hyperlink r:id="rId180" w:history="1">
              <w:r w:rsidRPr="00786C77">
                <w:rPr>
                  <w:rStyle w:val="Hyperlink"/>
                  <w:rFonts w:cs="Arial"/>
                  <w:sz w:val="20"/>
                </w:rPr>
                <w:t>ADR 69/..</w:t>
              </w:r>
            </w:hyperlink>
            <w:r w:rsidRPr="00786C77">
              <w:rPr>
                <w:rFonts w:cs="Arial"/>
                <w:sz w:val="20"/>
              </w:rPr>
              <w:t xml:space="preserve"> and fitment with dual front air bags.</w:t>
            </w:r>
          </w:p>
        </w:tc>
        <w:tc>
          <w:tcPr>
            <w:tcW w:w="5812" w:type="dxa"/>
          </w:tcPr>
          <w:p w:rsidR="00786C77" w:rsidRPr="00786C77" w:rsidRDefault="00786C77" w:rsidP="00AE4B66">
            <w:pPr>
              <w:widowControl w:val="0"/>
              <w:spacing w:after="120"/>
              <w:rPr>
                <w:snapToGrid w:val="0"/>
                <w:sz w:val="20"/>
                <w:lang w:eastAsia="en-US"/>
              </w:rPr>
            </w:pPr>
            <w:r w:rsidRPr="00786C77">
              <w:rPr>
                <w:snapToGrid w:val="0"/>
                <w:sz w:val="20"/>
                <w:lang w:eastAsia="en-US"/>
              </w:rPr>
              <w:t>Expect to see:</w:t>
            </w:r>
          </w:p>
          <w:p w:rsidR="00786C77" w:rsidRPr="00786C77" w:rsidRDefault="00786C77" w:rsidP="00AE4B66">
            <w:pPr>
              <w:widowControl w:val="0"/>
              <w:numPr>
                <w:ilvl w:val="0"/>
                <w:numId w:val="159"/>
              </w:numPr>
              <w:spacing w:after="120"/>
              <w:ind w:left="568" w:hanging="284"/>
              <w:rPr>
                <w:snapToGrid w:val="0"/>
                <w:sz w:val="20"/>
                <w:lang w:eastAsia="en-US"/>
              </w:rPr>
            </w:pPr>
            <w:r w:rsidRPr="00786C77">
              <w:rPr>
                <w:snapToGrid w:val="0"/>
                <w:sz w:val="20"/>
                <w:lang w:eastAsia="en-US"/>
              </w:rPr>
              <w:t xml:space="preserve">evidence in relation to </w:t>
            </w:r>
            <w:hyperlink r:id="rId181" w:history="1">
              <w:r w:rsidRPr="00786C77">
                <w:rPr>
                  <w:rStyle w:val="Hyperlink"/>
                  <w:snapToGrid w:val="0"/>
                  <w:sz w:val="20"/>
                  <w:lang w:eastAsia="en-US"/>
                </w:rPr>
                <w:t>ADR 73/00</w:t>
              </w:r>
            </w:hyperlink>
            <w:r w:rsidRPr="00786C77">
              <w:rPr>
                <w:snapToGrid w:val="0"/>
                <w:sz w:val="20"/>
                <w:lang w:eastAsia="en-US"/>
              </w:rPr>
              <w:t xml:space="preserve"> and/or </w:t>
            </w:r>
            <w:hyperlink r:id="rId182" w:history="1">
              <w:r w:rsidRPr="00786C77">
                <w:rPr>
                  <w:rStyle w:val="Hyperlink"/>
                  <w:snapToGrid w:val="0"/>
                  <w:sz w:val="20"/>
                  <w:lang w:eastAsia="en-US"/>
                </w:rPr>
                <w:t xml:space="preserve">ECE R94 </w:t>
              </w:r>
            </w:hyperlink>
            <w:r w:rsidRPr="00786C77">
              <w:rPr>
                <w:snapToGrid w:val="0"/>
                <w:sz w:val="20"/>
                <w:lang w:eastAsia="en-US"/>
              </w:rPr>
              <w:t>test results,</w:t>
            </w:r>
          </w:p>
          <w:p w:rsidR="00786C77" w:rsidRPr="00786C77" w:rsidRDefault="00786C77" w:rsidP="00AE4B66">
            <w:pPr>
              <w:widowControl w:val="0"/>
              <w:spacing w:after="120"/>
              <w:ind w:left="568"/>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59"/>
              </w:numPr>
              <w:spacing w:after="120"/>
              <w:ind w:left="568" w:hanging="284"/>
              <w:rPr>
                <w:snapToGrid w:val="0"/>
                <w:sz w:val="20"/>
                <w:lang w:eastAsia="en-US"/>
              </w:rPr>
            </w:pPr>
            <w:r w:rsidRPr="00786C77">
              <w:rPr>
                <w:snapToGrid w:val="0"/>
                <w:sz w:val="20"/>
                <w:lang w:eastAsia="en-US"/>
              </w:rPr>
              <w:t>for vehicles complying with the above requirements in Left Hand Drive configuration, an engineering argument to demonstrate the Right Hand Drive vehicles are structurally a mirror image of the Left Hand Drive vehicles around their longitudinal axis forward of the rear of the front seats,</w:t>
            </w:r>
          </w:p>
          <w:p w:rsidR="00786C77" w:rsidRPr="00786C77" w:rsidRDefault="00786C77" w:rsidP="00AE4B66">
            <w:pPr>
              <w:widowControl w:val="0"/>
              <w:spacing w:after="120"/>
              <w:ind w:left="568"/>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59"/>
              </w:numPr>
              <w:spacing w:after="120"/>
              <w:ind w:left="568" w:hanging="284"/>
              <w:rPr>
                <w:snapToGrid w:val="0"/>
                <w:sz w:val="20"/>
                <w:lang w:eastAsia="en-US"/>
              </w:rPr>
            </w:pPr>
            <w:r w:rsidRPr="00786C77">
              <w:rPr>
                <w:snapToGrid w:val="0"/>
                <w:sz w:val="20"/>
                <w:lang w:eastAsia="en-US"/>
              </w:rPr>
              <w:t>a comparison of ADR requirements and the requirements of another standard not recognised by the ADR,</w:t>
            </w:r>
          </w:p>
          <w:p w:rsidR="00786C77" w:rsidRPr="00786C77" w:rsidRDefault="00786C77" w:rsidP="00AE4B66">
            <w:pPr>
              <w:widowControl w:val="0"/>
              <w:spacing w:after="120"/>
              <w:ind w:left="568"/>
              <w:rPr>
                <w:b/>
                <w:snapToGrid w:val="0"/>
                <w:sz w:val="20"/>
                <w:lang w:eastAsia="en-US"/>
              </w:rPr>
            </w:pPr>
            <w:r w:rsidRPr="00786C77">
              <w:rPr>
                <w:b/>
                <w:snapToGrid w:val="0"/>
                <w:sz w:val="20"/>
                <w:lang w:eastAsia="en-US"/>
              </w:rPr>
              <w:t>OR</w:t>
            </w:r>
          </w:p>
          <w:p w:rsidR="00786C77" w:rsidRPr="00786C77" w:rsidRDefault="00786C77" w:rsidP="00AE4B66">
            <w:pPr>
              <w:numPr>
                <w:ilvl w:val="0"/>
                <w:numId w:val="159"/>
              </w:numPr>
              <w:spacing w:after="120"/>
              <w:ind w:left="568" w:hanging="284"/>
              <w:rPr>
                <w:snapToGrid w:val="0"/>
                <w:sz w:val="20"/>
                <w:lang w:eastAsia="en-US"/>
              </w:rPr>
            </w:pPr>
            <w:r w:rsidRPr="00786C77">
              <w:rPr>
                <w:sz w:val="20"/>
              </w:rPr>
              <w:t xml:space="preserve">evidence demonstrating compliance with the requirements detailed for </w:t>
            </w:r>
            <w:hyperlink r:id="rId183" w:history="1">
              <w:r w:rsidRPr="00786C77">
                <w:rPr>
                  <w:rStyle w:val="Hyperlink"/>
                  <w:sz w:val="20"/>
                </w:rPr>
                <w:t>ADR 69/..</w:t>
              </w:r>
            </w:hyperlink>
            <w:r w:rsidRPr="00786C77">
              <w:rPr>
                <w:sz w:val="20"/>
              </w:rPr>
              <w:t>, provided the vehicle has dual front air bags.</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widowControl w:val="0"/>
        <w:spacing w:after="120"/>
        <w:jc w:val="both"/>
        <w:rPr>
          <w:snapToGrid w:val="0"/>
          <w:sz w:val="20"/>
          <w:lang w:eastAsia="en-US"/>
        </w:rPr>
      </w:pPr>
      <w:r w:rsidRPr="00786C77">
        <w:rPr>
          <w:b/>
          <w:snapToGrid w:val="0"/>
          <w:sz w:val="20"/>
          <w:lang w:eastAsia="en-US"/>
        </w:rPr>
        <w:t>Example Summary Claim:</w:t>
      </w:r>
      <w:r w:rsidRPr="00786C77">
        <w:rPr>
          <w:snapToGrid w:val="0"/>
          <w:sz w:val="20"/>
          <w:lang w:eastAsia="en-US"/>
        </w:rPr>
        <w:t xml:space="preserve">  (see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73/00 is claimed on the basis the vehicle:</w:t>
      </w:r>
    </w:p>
    <w:p w:rsidR="00786C77" w:rsidRPr="00786C77" w:rsidRDefault="00786C77" w:rsidP="00AE4B66">
      <w:pPr>
        <w:widowControl w:val="0"/>
        <w:numPr>
          <w:ilvl w:val="0"/>
          <w:numId w:val="37"/>
        </w:numPr>
        <w:spacing w:after="120"/>
        <w:ind w:left="568" w:hanging="284"/>
        <w:jc w:val="both"/>
        <w:rPr>
          <w:snapToGrid w:val="0"/>
          <w:sz w:val="20"/>
          <w:lang w:eastAsia="en-US"/>
        </w:rPr>
      </w:pPr>
      <w:r w:rsidRPr="00786C77">
        <w:rPr>
          <w:snapToGrid w:val="0"/>
          <w:sz w:val="20"/>
          <w:lang w:eastAsia="en-US"/>
        </w:rPr>
        <w:t>is certified as complying with ECE R94 in Left Hand Drive configuration, and</w:t>
      </w:r>
    </w:p>
    <w:p w:rsidR="00786C77" w:rsidRPr="00786C77" w:rsidRDefault="00786C77" w:rsidP="00AE4B66">
      <w:pPr>
        <w:widowControl w:val="0"/>
        <w:numPr>
          <w:ilvl w:val="0"/>
          <w:numId w:val="37"/>
        </w:numPr>
        <w:spacing w:after="120"/>
        <w:ind w:left="568" w:hanging="284"/>
        <w:jc w:val="both"/>
        <w:rPr>
          <w:snapToGrid w:val="0"/>
          <w:sz w:val="20"/>
          <w:lang w:eastAsia="en-US"/>
        </w:rPr>
      </w:pPr>
      <w:r w:rsidRPr="00786C77">
        <w:rPr>
          <w:snapToGrid w:val="0"/>
          <w:sz w:val="20"/>
          <w:lang w:eastAsia="en-US"/>
        </w:rPr>
        <w:t>the attached engineering report demonstrates that the Right Hand Drive vehicles are structurally a mirror image of the Left Hand Drive vehicles around their longitudinal axis forward of the rear of the front seats.</w:t>
      </w:r>
    </w:p>
    <w:p w:rsidR="00786C77" w:rsidRPr="00786C77" w:rsidRDefault="00786C77" w:rsidP="00AE4B66">
      <w:pPr>
        <w:pStyle w:val="Heading1"/>
      </w:pPr>
      <w:r w:rsidRPr="00786C77">
        <w:br w:type="page"/>
      </w:r>
      <w:bookmarkStart w:id="873" w:name="_Toc390437197"/>
      <w:r w:rsidRPr="00786C77">
        <w:lastRenderedPageBreak/>
        <w:t>ADR 74/</w:t>
      </w:r>
      <w:r w:rsidRPr="00786C77">
        <w:tab/>
        <w:t>Side Marker Lamps</w:t>
      </w:r>
      <w:bookmarkEnd w:id="873"/>
    </w:p>
    <w:p w:rsidR="00786C77" w:rsidRPr="00786C77" w:rsidRDefault="00786C77" w:rsidP="00AE4B66">
      <w:pPr>
        <w:spacing w:after="120"/>
      </w:pPr>
      <w:r w:rsidRPr="00786C77">
        <w:rPr>
          <w:lang w:val="en-US"/>
        </w:rPr>
        <w:t>The function of this Australian Design Rule is to prescribe the photometric requirements of side marker lamps which are used to increase the visibility of the sides of road vehicles.</w:t>
      </w:r>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p>
    <w:p w:rsidR="00786C77" w:rsidRPr="00786C77" w:rsidDel="00B70A14" w:rsidRDefault="00786C77" w:rsidP="00AE4B66">
      <w:pPr>
        <w:spacing w:before="60" w:after="120"/>
        <w:jc w:val="both"/>
        <w:rPr>
          <w:del w:id="874" w:author="Lilley Simon" w:date="2013-11-19T11:34: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lang w:eastAsia="en-US"/>
              </w:rPr>
            </w:pPr>
            <w:hyperlink r:id="rId184" w:history="1">
              <w:r w:rsidR="00786C77" w:rsidRPr="00786C77">
                <w:rPr>
                  <w:rStyle w:val="Hyperlink"/>
                  <w:b/>
                  <w:snapToGrid w:val="0"/>
                  <w:sz w:val="32"/>
                  <w:lang w:eastAsia="en-US"/>
                </w:rPr>
                <w:t>74/00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86"/>
              </w:numPr>
              <w:spacing w:after="120"/>
              <w:ind w:left="284" w:hanging="284"/>
              <w:rPr>
                <w:snapToGrid w:val="0"/>
                <w:sz w:val="20"/>
                <w:lang w:eastAsia="en-US"/>
              </w:rPr>
            </w:pPr>
            <w:r w:rsidRPr="00786C77">
              <w:rPr>
                <w:snapToGrid w:val="0"/>
                <w:sz w:val="20"/>
                <w:lang w:eastAsia="en-US"/>
              </w:rPr>
              <w:t>Colour</w:t>
            </w:r>
          </w:p>
          <w:p w:rsidR="00786C77" w:rsidRPr="00786C77" w:rsidRDefault="00786C77" w:rsidP="00AE4B66">
            <w:pPr>
              <w:widowControl w:val="0"/>
              <w:numPr>
                <w:ilvl w:val="0"/>
                <w:numId w:val="86"/>
              </w:numPr>
              <w:spacing w:after="120"/>
              <w:ind w:left="284" w:hanging="284"/>
              <w:rPr>
                <w:snapToGrid w:val="0"/>
                <w:sz w:val="20"/>
                <w:lang w:eastAsia="en-US"/>
              </w:rPr>
            </w:pPr>
            <w:r w:rsidRPr="00786C77">
              <w:rPr>
                <w:snapToGrid w:val="0"/>
                <w:sz w:val="20"/>
                <w:lang w:eastAsia="en-US"/>
              </w:rPr>
              <w:t>Brightness</w:t>
            </w:r>
          </w:p>
          <w:p w:rsidR="00786C77" w:rsidRPr="00786C77" w:rsidRDefault="00786C77" w:rsidP="00AE4B66">
            <w:pPr>
              <w:widowControl w:val="0"/>
              <w:numPr>
                <w:ilvl w:val="0"/>
                <w:numId w:val="87"/>
              </w:numPr>
              <w:spacing w:after="120"/>
              <w:ind w:left="568" w:hanging="284"/>
              <w:rPr>
                <w:snapToGrid w:val="0"/>
                <w:sz w:val="20"/>
                <w:lang w:eastAsia="en-US"/>
              </w:rPr>
            </w:pPr>
            <w:r w:rsidRPr="00786C77">
              <w:rPr>
                <w:snapToGrid w:val="0"/>
                <w:sz w:val="20"/>
                <w:lang w:eastAsia="en-US"/>
              </w:rPr>
              <w:t>min. Cd</w:t>
            </w:r>
          </w:p>
          <w:p w:rsidR="00786C77" w:rsidRPr="00786C77" w:rsidRDefault="00786C77" w:rsidP="00AE4B66">
            <w:pPr>
              <w:widowControl w:val="0"/>
              <w:numPr>
                <w:ilvl w:val="0"/>
                <w:numId w:val="87"/>
              </w:numPr>
              <w:spacing w:after="120"/>
              <w:ind w:left="568" w:hanging="284"/>
              <w:rPr>
                <w:snapToGrid w:val="0"/>
                <w:sz w:val="20"/>
                <w:lang w:eastAsia="en-US"/>
              </w:rPr>
            </w:pPr>
            <w:r w:rsidRPr="00786C77">
              <w:rPr>
                <w:snapToGrid w:val="0"/>
                <w:sz w:val="20"/>
                <w:lang w:eastAsia="en-US"/>
              </w:rPr>
              <w:t>max. Cd</w:t>
            </w:r>
          </w:p>
          <w:p w:rsidR="00786C77" w:rsidRPr="00786C77" w:rsidRDefault="00786C77" w:rsidP="00AE4B66">
            <w:pPr>
              <w:widowControl w:val="0"/>
              <w:numPr>
                <w:ilvl w:val="0"/>
                <w:numId w:val="86"/>
              </w:numPr>
              <w:spacing w:after="120"/>
              <w:ind w:left="284" w:hanging="284"/>
              <w:rPr>
                <w:snapToGrid w:val="0"/>
                <w:sz w:val="20"/>
                <w:lang w:eastAsia="en-US"/>
              </w:rPr>
            </w:pPr>
            <w:r w:rsidRPr="00786C77">
              <w:rPr>
                <w:snapToGrid w:val="0"/>
                <w:sz w:val="20"/>
                <w:lang w:eastAsia="en-US"/>
              </w:rPr>
              <w:t>Angle of light distribution</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evidence:</w:t>
            </w:r>
          </w:p>
          <w:p w:rsidR="00786C77" w:rsidRPr="00786C77" w:rsidRDefault="00786C77" w:rsidP="00AE4B66">
            <w:pPr>
              <w:widowControl w:val="0"/>
              <w:numPr>
                <w:ilvl w:val="0"/>
                <w:numId w:val="160"/>
              </w:numPr>
              <w:spacing w:after="120"/>
              <w:ind w:left="568" w:hanging="284"/>
              <w:jc w:val="both"/>
              <w:rPr>
                <w:snapToGrid w:val="0"/>
                <w:sz w:val="20"/>
                <w:lang w:eastAsia="en-US"/>
              </w:rPr>
            </w:pPr>
            <w:r w:rsidRPr="00786C77">
              <w:rPr>
                <w:snapToGrid w:val="0"/>
                <w:sz w:val="20"/>
                <w:lang w:eastAsia="en-US"/>
              </w:rPr>
              <w:t xml:space="preserve">demonstrating </w:t>
            </w:r>
            <w:hyperlink r:id="rId185" w:history="1">
              <w:r w:rsidRPr="00786C77">
                <w:rPr>
                  <w:rStyle w:val="Hyperlink"/>
                  <w:snapToGrid w:val="0"/>
                  <w:sz w:val="20"/>
                  <w:lang w:eastAsia="en-US"/>
                </w:rPr>
                <w:t>ECE R91</w:t>
              </w:r>
            </w:hyperlink>
            <w:r w:rsidRPr="00786C77">
              <w:rPr>
                <w:snapToGrid w:val="0"/>
                <w:sz w:val="20"/>
                <w:lang w:eastAsia="en-US"/>
              </w:rPr>
              <w:t xml:space="preserve"> approval,</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0"/>
              </w:numPr>
              <w:spacing w:after="120"/>
              <w:ind w:left="568" w:hanging="284"/>
              <w:jc w:val="both"/>
              <w:rPr>
                <w:snapToGrid w:val="0"/>
                <w:sz w:val="20"/>
                <w:lang w:eastAsia="en-US"/>
              </w:rPr>
            </w:pPr>
            <w:r w:rsidRPr="00786C77">
              <w:rPr>
                <w:snapToGrid w:val="0"/>
                <w:sz w:val="20"/>
                <w:lang w:eastAsia="en-US"/>
              </w:rPr>
              <w:t>comparing the standard of manufacture for the lamps to the requirements of the ADR,</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0"/>
              </w:numPr>
              <w:spacing w:after="120"/>
              <w:ind w:left="568" w:hanging="284"/>
              <w:jc w:val="both"/>
              <w:rPr>
                <w:snapToGrid w:val="0"/>
                <w:sz w:val="20"/>
                <w:lang w:eastAsia="en-US"/>
              </w:rPr>
            </w:pPr>
            <w:r w:rsidRPr="00786C77">
              <w:rPr>
                <w:snapToGrid w:val="0"/>
                <w:sz w:val="20"/>
                <w:lang w:eastAsia="en-US"/>
              </w:rPr>
              <w:t>demonstrating compliance on the basis of (abbreviated) physical tests,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0"/>
              </w:numPr>
              <w:spacing w:after="120"/>
              <w:ind w:left="568" w:hanging="284"/>
              <w:jc w:val="both"/>
              <w:rPr>
                <w:snapToGrid w:val="0"/>
                <w:sz w:val="20"/>
                <w:lang w:eastAsia="en-US"/>
              </w:rPr>
            </w:pPr>
            <w:r w:rsidRPr="00786C77">
              <w:rPr>
                <w:snapToGrid w:val="0"/>
                <w:sz w:val="20"/>
                <w:lang w:eastAsia="en-US"/>
              </w:rPr>
              <w:t xml:space="preserve">that the lamp is </w:t>
            </w:r>
            <w:hyperlink r:id="rId186" w:history="1">
              <w:r w:rsidRPr="00786C77">
                <w:rPr>
                  <w:rStyle w:val="Hyperlink"/>
                  <w:snapToGrid w:val="0"/>
                  <w:sz w:val="20"/>
                  <w:lang w:eastAsia="en-US"/>
                </w:rPr>
                <w:t>CRN/ADR approved</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0"/>
              </w:numPr>
              <w:spacing w:after="120"/>
              <w:ind w:left="568" w:hanging="284"/>
              <w:jc w:val="both"/>
              <w:rPr>
                <w:snapToGrid w:val="0"/>
                <w:sz w:val="20"/>
                <w:lang w:eastAsia="en-US"/>
              </w:rPr>
            </w:pPr>
            <w:r w:rsidRPr="00786C77">
              <w:rPr>
                <w:snapToGrid w:val="0"/>
                <w:sz w:val="20"/>
                <w:lang w:eastAsia="en-US"/>
              </w:rPr>
              <w:t>that uses a combination of the above.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Colour evidence may be by observation.</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Evidence concerning maximum and minimum brightness should be by measurement.</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Where evidence is required concerning excessive intensity, at least one measurement should be reported for the brightest part of the light field. If evidence is required to determine minimum intensity (typically at the edge of the light field) at least four measurements will be taken, these being left up/down and right up/down, and an additional one on the optical axis if this is in issue.</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widowControl w:val="0"/>
        <w:spacing w:after="120"/>
        <w:jc w:val="both"/>
        <w:rPr>
          <w:snapToGrid w:val="0"/>
          <w:sz w:val="20"/>
          <w:lang w:eastAsia="en-US"/>
        </w:rPr>
      </w:pPr>
      <w:r w:rsidRPr="00786C77">
        <w:rPr>
          <w:b/>
          <w:snapToGrid w:val="0"/>
          <w:sz w:val="20"/>
          <w:lang w:eastAsia="en-US"/>
        </w:rPr>
        <w:t>Example Summary Claim:</w:t>
      </w:r>
      <w:r w:rsidRPr="00786C77">
        <w:rPr>
          <w:snapToGrid w:val="0"/>
          <w:sz w:val="20"/>
          <w:lang w:eastAsia="en-US"/>
        </w:rPr>
        <w:t xml:space="preserve"> (see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74/00 is claimed on the basis that:</w:t>
      </w:r>
    </w:p>
    <w:p w:rsidR="00786C77" w:rsidRPr="00786C77" w:rsidRDefault="00786C77" w:rsidP="00AE4B66">
      <w:pPr>
        <w:widowControl w:val="0"/>
        <w:numPr>
          <w:ilvl w:val="0"/>
          <w:numId w:val="38"/>
        </w:numPr>
        <w:spacing w:after="120"/>
        <w:ind w:left="568" w:hanging="284"/>
        <w:jc w:val="both"/>
        <w:rPr>
          <w:snapToGrid w:val="0"/>
          <w:sz w:val="20"/>
          <w:lang w:eastAsia="en-US"/>
        </w:rPr>
      </w:pPr>
      <w:r w:rsidRPr="00786C77">
        <w:rPr>
          <w:snapToGrid w:val="0"/>
          <w:sz w:val="20"/>
          <w:lang w:eastAsia="en-US"/>
        </w:rPr>
        <w:t xml:space="preserve">the lamps are E-marked as indicated by the mark </w:t>
      </w:r>
      <w:r w:rsidRPr="00786C77">
        <w:rPr>
          <w:b/>
          <w:snapToGrid w:val="0"/>
          <w:sz w:val="28"/>
          <w:lang w:eastAsia="en-US"/>
        </w:rPr>
        <w:t>E</w:t>
      </w:r>
      <w:r w:rsidRPr="00786C77">
        <w:rPr>
          <w:b/>
          <w:snapToGrid w:val="0"/>
          <w:sz w:val="28"/>
          <w:vertAlign w:val="subscript"/>
          <w:lang w:eastAsia="en-US"/>
        </w:rPr>
        <w:t>2</w:t>
      </w:r>
      <w:r w:rsidRPr="00786C77">
        <w:rPr>
          <w:snapToGrid w:val="0"/>
          <w:lang w:eastAsia="en-US"/>
        </w:rPr>
        <w:t xml:space="preserve"> </w:t>
      </w:r>
      <w:r w:rsidRPr="00786C77">
        <w:rPr>
          <w:snapToGrid w:val="0"/>
          <w:sz w:val="20"/>
          <w:lang w:eastAsia="en-US"/>
        </w:rPr>
        <w:t>R91 01 12345 and as indicated in the evidence provided.</w:t>
      </w:r>
    </w:p>
    <w:p w:rsidR="00786C77" w:rsidRPr="00786C77" w:rsidRDefault="00786C77" w:rsidP="00AE4B66">
      <w:pPr>
        <w:pStyle w:val="Heading1"/>
      </w:pPr>
      <w:r w:rsidRPr="00786C77">
        <w:rPr>
          <w:snapToGrid w:val="0"/>
          <w:lang w:eastAsia="en-US"/>
        </w:rPr>
        <w:br w:type="page"/>
      </w:r>
      <w:bookmarkStart w:id="875" w:name="_Toc390437198"/>
      <w:r w:rsidRPr="00786C77">
        <w:lastRenderedPageBreak/>
        <w:t>ADR 75/</w:t>
      </w:r>
      <w:r w:rsidRPr="00786C77">
        <w:tab/>
        <w:t>Headlamp Cleaners</w:t>
      </w:r>
      <w:bookmarkEnd w:id="875"/>
    </w:p>
    <w:p w:rsidR="00786C77" w:rsidRPr="00786C77" w:rsidRDefault="00786C77" w:rsidP="00AE4B66">
      <w:pPr>
        <w:spacing w:after="120"/>
        <w:rPr>
          <w:snapToGrid w:val="0"/>
          <w:lang w:eastAsia="en-US"/>
        </w:rPr>
      </w:pPr>
      <w:r w:rsidRPr="00786C77">
        <w:rPr>
          <w:lang w:val="en-US"/>
        </w:rPr>
        <w:t>The function of this Australian Design Rule is to prescribe requirements for the installation and testing of headlamp cleaners, if these are fitted to vehicles.</w:t>
      </w:r>
    </w:p>
    <w:p w:rsidR="00786C77" w:rsidRPr="00786C77" w:rsidRDefault="00786C77" w:rsidP="00AE4B66">
      <w:pPr>
        <w:spacing w:before="60" w:after="120"/>
        <w:jc w:val="both"/>
        <w:rPr>
          <w:rStyle w:val="Hyperlink"/>
          <w:rFonts w:cs="Arial"/>
          <w:b/>
          <w:snapToGrid w:val="0"/>
          <w:sz w:val="32"/>
          <w:szCs w:val="32"/>
          <w:lang w:eastAsia="en-US"/>
        </w:rPr>
      </w:pPr>
      <w:r w:rsidRPr="00786C77">
        <w:rPr>
          <w:rFonts w:cs="Arial"/>
          <w:b/>
          <w:snapToGrid w:val="0"/>
          <w:sz w:val="32"/>
          <w:szCs w:val="32"/>
          <w:lang w:eastAsia="en-US"/>
        </w:rPr>
        <w:fldChar w:fldCharType="begin"/>
      </w:r>
      <w:r w:rsidRPr="00786C77">
        <w:rPr>
          <w:rFonts w:cs="Arial"/>
          <w:b/>
          <w:snapToGrid w:val="0"/>
          <w:sz w:val="32"/>
          <w:szCs w:val="32"/>
          <w:lang w:eastAsia="en-US"/>
        </w:rPr>
        <w:instrText xml:space="preserve"> HYPERLINK  \l "ASSURANCE" </w:instrText>
      </w:r>
      <w:r w:rsidRPr="00786C77">
        <w:rPr>
          <w:rFonts w:cs="Arial"/>
          <w:b/>
          <w:snapToGrid w:val="0"/>
          <w:sz w:val="32"/>
          <w:szCs w:val="32"/>
          <w:lang w:eastAsia="en-US"/>
        </w:rPr>
        <w:fldChar w:fldCharType="separate"/>
      </w:r>
      <w:r w:rsidRPr="00786C77">
        <w:rPr>
          <w:rStyle w:val="Hyperlink"/>
          <w:rFonts w:cs="Arial"/>
          <w:b/>
          <w:snapToGrid w:val="0"/>
          <w:sz w:val="32"/>
          <w:szCs w:val="32"/>
          <w:lang w:eastAsia="en-US"/>
        </w:rPr>
        <w:t>Assurance</w:t>
      </w:r>
    </w:p>
    <w:p w:rsidR="00786C77" w:rsidRPr="00786C77" w:rsidDel="00B70A14" w:rsidRDefault="00786C77" w:rsidP="00AE4B66">
      <w:pPr>
        <w:spacing w:before="60" w:after="120"/>
        <w:jc w:val="both"/>
        <w:rPr>
          <w:del w:id="876" w:author="Lilley Simon" w:date="2013-11-19T11:35:00Z"/>
          <w:b/>
        </w:rPr>
      </w:pPr>
      <w:r w:rsidRPr="00786C77">
        <w:rPr>
          <w:rFonts w:cs="Arial"/>
          <w:b/>
          <w:snapToGrid w:val="0"/>
          <w:sz w:val="32"/>
          <w:szCs w:val="32"/>
          <w:lang w:eastAsia="en-U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lang w:eastAsia="en-US"/>
              </w:rPr>
            </w:pPr>
            <w:hyperlink r:id="rId187" w:history="1">
              <w:r w:rsidR="00786C77" w:rsidRPr="00786C77">
                <w:rPr>
                  <w:rStyle w:val="Hyperlink"/>
                  <w:b/>
                  <w:snapToGrid w:val="0"/>
                  <w:sz w:val="32"/>
                  <w:lang w:eastAsia="en-US"/>
                </w:rPr>
                <w:t>75/00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spacing w:after="120"/>
              <w:rPr>
                <w:snapToGrid w:val="0"/>
                <w:sz w:val="20"/>
                <w:lang w:eastAsia="en-US"/>
              </w:rPr>
            </w:pPr>
            <w:r w:rsidRPr="00786C77">
              <w:rPr>
                <w:snapToGrid w:val="0"/>
                <w:sz w:val="20"/>
                <w:lang w:eastAsia="en-US"/>
              </w:rPr>
              <w:t>A formal assurance</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a formal assurance.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The assurance should be in the first or third person, i.e. “I hereby give my assurance that…” or, “The manufacturer gives his assurance that….”.  The assurance should not be stated as an objective fact, i.e. “The headlamp cleaners were built to comply with….”</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Alternative procedures evidence may be provided in lieu if the evidence provided it is comprehensive and complete.</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widowControl w:val="0"/>
        <w:spacing w:after="120"/>
        <w:jc w:val="both"/>
        <w:rPr>
          <w:b/>
          <w:snapToGrid w:val="0"/>
          <w:sz w:val="20"/>
          <w:lang w:eastAsia="en-US"/>
        </w:rPr>
      </w:pPr>
      <w:r w:rsidRPr="00786C77">
        <w:rPr>
          <w:b/>
          <w:snapToGrid w:val="0"/>
          <w:sz w:val="20"/>
          <w:lang w:eastAsia="en-US"/>
        </w:rPr>
        <w:t>Example Summary Claim:</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 xml:space="preserve">I, </w:t>
      </w:r>
      <w:r w:rsidRPr="00786C77">
        <w:rPr>
          <w:i/>
          <w:snapToGrid w:val="0"/>
          <w:sz w:val="20"/>
          <w:lang w:eastAsia="en-US"/>
        </w:rPr>
        <w:t>First_Name, Second_Name,  Surname</w:t>
      </w:r>
      <w:r w:rsidRPr="00786C77">
        <w:rPr>
          <w:snapToGrid w:val="0"/>
          <w:sz w:val="20"/>
          <w:lang w:eastAsia="en-US"/>
        </w:rPr>
        <w:t>, do hereby give my assurance the subject vehicle models comply with all the requirements of this ADR.</w:t>
      </w:r>
    </w:p>
    <w:p w:rsidR="00786C77" w:rsidRPr="00786C77" w:rsidRDefault="00786C77" w:rsidP="00AE4B66">
      <w:pPr>
        <w:pStyle w:val="Heading1"/>
      </w:pPr>
      <w:r w:rsidRPr="00786C77">
        <w:rPr>
          <w:snapToGrid w:val="0"/>
          <w:lang w:eastAsia="en-US"/>
        </w:rPr>
        <w:br w:type="page"/>
      </w:r>
      <w:bookmarkStart w:id="877" w:name="_Toc390437199"/>
      <w:r w:rsidRPr="00786C77">
        <w:lastRenderedPageBreak/>
        <w:t>ADR 76/</w:t>
      </w:r>
      <w:r w:rsidRPr="00786C77">
        <w:tab/>
        <w:t>Daytime Running Lamps</w:t>
      </w:r>
      <w:bookmarkEnd w:id="877"/>
    </w:p>
    <w:p w:rsidR="00786C77" w:rsidRPr="00786C77" w:rsidRDefault="00786C77" w:rsidP="00AE4B66">
      <w:pPr>
        <w:spacing w:after="120"/>
      </w:pPr>
      <w:r w:rsidRPr="00786C77">
        <w:rPr>
          <w:lang w:val="en-US"/>
        </w:rPr>
        <w:t>The function of this Australian Design Rule is to prescribe photometric requirements to daytime running lamps which are provided to improve the conspicuity of vehicles in daylight.</w:t>
      </w:r>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p>
    <w:p w:rsidR="00786C77" w:rsidRPr="00786C77" w:rsidDel="00B70A14" w:rsidRDefault="00786C77" w:rsidP="00AE4B66">
      <w:pPr>
        <w:spacing w:before="60" w:after="120"/>
        <w:jc w:val="both"/>
        <w:rPr>
          <w:del w:id="878" w:author="Lilley Simon" w:date="2013-11-19T11:35: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lang w:eastAsia="en-US"/>
              </w:rPr>
            </w:pPr>
            <w:hyperlink r:id="rId188" w:history="1">
              <w:r w:rsidR="00786C77" w:rsidRPr="00786C77">
                <w:rPr>
                  <w:rStyle w:val="Hyperlink"/>
                  <w:b/>
                  <w:snapToGrid w:val="0"/>
                  <w:sz w:val="32"/>
                  <w:lang w:eastAsia="en-US"/>
                </w:rPr>
                <w:t>76/00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88"/>
              </w:numPr>
              <w:spacing w:after="120"/>
              <w:ind w:left="284" w:hanging="284"/>
              <w:rPr>
                <w:snapToGrid w:val="0"/>
                <w:sz w:val="20"/>
                <w:lang w:eastAsia="en-US"/>
              </w:rPr>
            </w:pPr>
            <w:r w:rsidRPr="00786C77">
              <w:rPr>
                <w:snapToGrid w:val="0"/>
                <w:sz w:val="20"/>
                <w:lang w:eastAsia="en-US"/>
              </w:rPr>
              <w:t>Colour</w:t>
            </w:r>
          </w:p>
          <w:p w:rsidR="00786C77" w:rsidRPr="00786C77" w:rsidRDefault="00786C77" w:rsidP="00AE4B66">
            <w:pPr>
              <w:widowControl w:val="0"/>
              <w:numPr>
                <w:ilvl w:val="0"/>
                <w:numId w:val="88"/>
              </w:numPr>
              <w:spacing w:after="120"/>
              <w:ind w:left="284" w:hanging="284"/>
              <w:rPr>
                <w:snapToGrid w:val="0"/>
                <w:sz w:val="20"/>
                <w:lang w:eastAsia="en-US"/>
              </w:rPr>
            </w:pPr>
            <w:r w:rsidRPr="00786C77">
              <w:rPr>
                <w:snapToGrid w:val="0"/>
                <w:sz w:val="20"/>
                <w:lang w:eastAsia="en-US"/>
              </w:rPr>
              <w:t>Brightness</w:t>
            </w:r>
          </w:p>
          <w:p w:rsidR="00786C77" w:rsidRPr="00786C77" w:rsidRDefault="00786C77" w:rsidP="00AE4B66">
            <w:pPr>
              <w:widowControl w:val="0"/>
              <w:numPr>
                <w:ilvl w:val="0"/>
                <w:numId w:val="89"/>
              </w:numPr>
              <w:spacing w:after="120"/>
              <w:ind w:left="568" w:hanging="284"/>
              <w:rPr>
                <w:snapToGrid w:val="0"/>
                <w:sz w:val="20"/>
                <w:lang w:eastAsia="en-US"/>
              </w:rPr>
            </w:pPr>
            <w:r w:rsidRPr="00786C77">
              <w:rPr>
                <w:snapToGrid w:val="0"/>
                <w:sz w:val="20"/>
                <w:lang w:eastAsia="en-US"/>
              </w:rPr>
              <w:t>min. Cd</w:t>
            </w:r>
          </w:p>
          <w:p w:rsidR="00786C77" w:rsidRPr="00786C77" w:rsidRDefault="00786C77" w:rsidP="00AE4B66">
            <w:pPr>
              <w:widowControl w:val="0"/>
              <w:numPr>
                <w:ilvl w:val="0"/>
                <w:numId w:val="89"/>
              </w:numPr>
              <w:spacing w:after="120"/>
              <w:ind w:left="568" w:hanging="284"/>
              <w:rPr>
                <w:snapToGrid w:val="0"/>
                <w:sz w:val="20"/>
                <w:lang w:eastAsia="en-US"/>
              </w:rPr>
            </w:pPr>
            <w:r w:rsidRPr="00786C77">
              <w:rPr>
                <w:snapToGrid w:val="0"/>
                <w:sz w:val="20"/>
                <w:lang w:eastAsia="en-US"/>
              </w:rPr>
              <w:t>max. Cd</w:t>
            </w:r>
          </w:p>
          <w:p w:rsidR="00786C77" w:rsidRPr="00786C77" w:rsidRDefault="00786C77" w:rsidP="00AE4B66">
            <w:pPr>
              <w:widowControl w:val="0"/>
              <w:numPr>
                <w:ilvl w:val="0"/>
                <w:numId w:val="88"/>
              </w:numPr>
              <w:spacing w:after="120"/>
              <w:ind w:left="284" w:hanging="284"/>
              <w:rPr>
                <w:snapToGrid w:val="0"/>
                <w:sz w:val="20"/>
                <w:lang w:eastAsia="en-US"/>
              </w:rPr>
            </w:pPr>
            <w:r w:rsidRPr="00786C77">
              <w:rPr>
                <w:snapToGrid w:val="0"/>
                <w:sz w:val="20"/>
                <w:lang w:eastAsia="en-US"/>
              </w:rPr>
              <w:t>Angle of light distribution</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evidence:</w:t>
            </w:r>
          </w:p>
          <w:p w:rsidR="00786C77" w:rsidRPr="00786C77" w:rsidRDefault="00786C77" w:rsidP="00AE4B66">
            <w:pPr>
              <w:widowControl w:val="0"/>
              <w:numPr>
                <w:ilvl w:val="0"/>
                <w:numId w:val="161"/>
              </w:numPr>
              <w:spacing w:after="120"/>
              <w:ind w:left="568" w:hanging="284"/>
              <w:jc w:val="both"/>
              <w:rPr>
                <w:snapToGrid w:val="0"/>
                <w:sz w:val="20"/>
                <w:lang w:eastAsia="en-US"/>
              </w:rPr>
            </w:pPr>
            <w:r w:rsidRPr="00786C77">
              <w:rPr>
                <w:snapToGrid w:val="0"/>
                <w:sz w:val="20"/>
                <w:lang w:eastAsia="en-US"/>
              </w:rPr>
              <w:t xml:space="preserve">demonstrating </w:t>
            </w:r>
            <w:hyperlink r:id="rId189" w:history="1">
              <w:r w:rsidRPr="00786C77">
                <w:rPr>
                  <w:rStyle w:val="Hyperlink"/>
                  <w:snapToGrid w:val="0"/>
                  <w:sz w:val="20"/>
                  <w:lang w:eastAsia="en-US"/>
                </w:rPr>
                <w:t>ECE R87</w:t>
              </w:r>
            </w:hyperlink>
            <w:r w:rsidRPr="00786C77">
              <w:rPr>
                <w:snapToGrid w:val="0"/>
                <w:sz w:val="20"/>
                <w:lang w:eastAsia="en-US"/>
              </w:rPr>
              <w:t>approved;</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1"/>
              </w:numPr>
              <w:spacing w:after="120"/>
              <w:ind w:left="568" w:hanging="284"/>
              <w:jc w:val="both"/>
              <w:rPr>
                <w:snapToGrid w:val="0"/>
                <w:sz w:val="20"/>
                <w:lang w:eastAsia="en-US"/>
              </w:rPr>
            </w:pPr>
            <w:r w:rsidRPr="00786C77">
              <w:rPr>
                <w:snapToGrid w:val="0"/>
                <w:sz w:val="20"/>
                <w:lang w:eastAsia="en-US"/>
              </w:rPr>
              <w:t>comparing the standard of manufacture for the lamps to the requirements of the ADR;</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1"/>
              </w:numPr>
              <w:spacing w:after="120"/>
              <w:ind w:left="568" w:hanging="284"/>
              <w:jc w:val="both"/>
              <w:rPr>
                <w:snapToGrid w:val="0"/>
                <w:sz w:val="20"/>
                <w:lang w:eastAsia="en-US"/>
              </w:rPr>
            </w:pPr>
            <w:r w:rsidRPr="00786C77">
              <w:rPr>
                <w:snapToGrid w:val="0"/>
                <w:sz w:val="20"/>
                <w:lang w:eastAsia="en-US"/>
              </w:rPr>
              <w:t>demonstrating compliance on the basis of (abbreviated) physical tests;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1"/>
              </w:numPr>
              <w:spacing w:after="120"/>
              <w:ind w:left="568" w:hanging="284"/>
              <w:jc w:val="both"/>
              <w:rPr>
                <w:snapToGrid w:val="0"/>
                <w:sz w:val="20"/>
                <w:lang w:eastAsia="en-US"/>
              </w:rPr>
            </w:pPr>
            <w:r w:rsidRPr="00786C77">
              <w:rPr>
                <w:snapToGrid w:val="0"/>
                <w:sz w:val="20"/>
                <w:lang w:eastAsia="en-US"/>
              </w:rPr>
              <w:t xml:space="preserve">that the lamp is </w:t>
            </w:r>
            <w:hyperlink r:id="rId190" w:history="1">
              <w:r w:rsidRPr="00786C77">
                <w:rPr>
                  <w:rStyle w:val="Hyperlink"/>
                  <w:snapToGrid w:val="0"/>
                  <w:sz w:val="20"/>
                  <w:lang w:eastAsia="en-US"/>
                </w:rPr>
                <w:t>CRN/ADR approved</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1"/>
              </w:numPr>
              <w:spacing w:after="120"/>
              <w:ind w:left="568" w:hanging="284"/>
              <w:jc w:val="both"/>
              <w:rPr>
                <w:snapToGrid w:val="0"/>
                <w:sz w:val="20"/>
                <w:lang w:eastAsia="en-US"/>
              </w:rPr>
            </w:pPr>
            <w:r w:rsidRPr="00786C77">
              <w:rPr>
                <w:snapToGrid w:val="0"/>
                <w:sz w:val="20"/>
                <w:lang w:eastAsia="en-US"/>
              </w:rPr>
              <w:t>that uses a combination of the above.</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Colour evidence may be by observation.</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Evidence concerning maximum and minimum brightness should be by measurement.</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Where evidence is required concerning excessive intensity at least one measurement should be reported for the brightest part of the light field. If evidence is required to determine minimum intensity (typically at the edge of the light field) at least four measurements will be taken, these being left up/down and right up/down, and an additional one on the optical axis if this is in issue.</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76/00 is claimed on the basis that:</w:t>
      </w:r>
    </w:p>
    <w:p w:rsidR="00786C77" w:rsidRPr="00786C77" w:rsidRDefault="00786C77" w:rsidP="00AE4B66">
      <w:pPr>
        <w:pStyle w:val="Q3"/>
        <w:numPr>
          <w:ilvl w:val="0"/>
          <w:numId w:val="39"/>
        </w:numPr>
        <w:tabs>
          <w:tab w:val="clear" w:pos="-1440"/>
          <w:tab w:val="clear" w:pos="-720"/>
          <w:tab w:val="clear" w:pos="993"/>
          <w:tab w:val="clear" w:pos="1560"/>
          <w:tab w:val="clear" w:pos="2127"/>
        </w:tabs>
        <w:spacing w:after="120"/>
        <w:ind w:left="568" w:hanging="284"/>
        <w:rPr>
          <w:rFonts w:ascii="Calibri" w:hAnsi="Calibri"/>
          <w:snapToGrid w:val="0"/>
          <w:lang w:eastAsia="en-US"/>
        </w:rPr>
      </w:pPr>
      <w:r w:rsidRPr="00786C77">
        <w:rPr>
          <w:rFonts w:ascii="Calibri" w:hAnsi="Calibri"/>
          <w:snapToGrid w:val="0"/>
          <w:lang w:eastAsia="en-US"/>
        </w:rPr>
        <w:t xml:space="preserve">the lamps are E-marked as indicated by the mark </w:t>
      </w:r>
      <w:r w:rsidRPr="00786C77">
        <w:rPr>
          <w:rFonts w:ascii="Calibri" w:hAnsi="Calibri"/>
          <w:b/>
          <w:snapToGrid w:val="0"/>
          <w:sz w:val="28"/>
          <w:lang w:eastAsia="en-US"/>
        </w:rPr>
        <w:t>E</w:t>
      </w:r>
      <w:r w:rsidRPr="00786C77">
        <w:rPr>
          <w:rFonts w:ascii="Calibri" w:hAnsi="Calibri"/>
          <w:b/>
          <w:snapToGrid w:val="0"/>
          <w:sz w:val="28"/>
          <w:vertAlign w:val="subscript"/>
          <w:lang w:eastAsia="en-US"/>
        </w:rPr>
        <w:t>2</w:t>
      </w:r>
      <w:r w:rsidRPr="00786C77">
        <w:rPr>
          <w:rFonts w:ascii="Calibri" w:hAnsi="Calibri"/>
          <w:snapToGrid w:val="0"/>
          <w:lang w:eastAsia="en-US"/>
        </w:rPr>
        <w:t xml:space="preserve"> R87 01 12345 and as indicated in the evidence provided.</w:t>
      </w:r>
    </w:p>
    <w:p w:rsidR="00786C77" w:rsidRPr="00786C77" w:rsidRDefault="00786C77" w:rsidP="00AE4B66">
      <w:pPr>
        <w:pStyle w:val="Heading1"/>
      </w:pPr>
      <w:r w:rsidRPr="00786C77">
        <w:br w:type="page"/>
      </w:r>
      <w:bookmarkStart w:id="879" w:name="_Toc390437200"/>
      <w:r w:rsidRPr="00786C77">
        <w:lastRenderedPageBreak/>
        <w:t>ADR 77/</w:t>
      </w:r>
      <w:r w:rsidRPr="00786C77">
        <w:tab/>
        <w:t>Gas Discharge Headlamps</w:t>
      </w:r>
      <w:bookmarkEnd w:id="879"/>
    </w:p>
    <w:p w:rsidR="00786C77" w:rsidRPr="00786C77" w:rsidRDefault="00786C77" w:rsidP="00AE4B66">
      <w:pPr>
        <w:spacing w:after="120"/>
      </w:pPr>
      <w:r w:rsidRPr="00786C77">
        <w:rPr>
          <w:lang w:val="en-US"/>
        </w:rPr>
        <w:t>The function of this Australian Design Rule is to prescribe photometric requirements for motor vehicle headlamps equipped with gas discharge light sources.</w:t>
      </w:r>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p>
    <w:p w:rsidR="00786C77" w:rsidRPr="00786C77" w:rsidDel="00B70A14" w:rsidRDefault="00786C77" w:rsidP="00AE4B66">
      <w:pPr>
        <w:spacing w:before="60" w:after="120"/>
        <w:jc w:val="both"/>
        <w:rPr>
          <w:del w:id="880" w:author="Lilley Simon" w:date="2013-11-19T11:36: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lang w:eastAsia="en-US"/>
              </w:rPr>
            </w:pPr>
            <w:hyperlink r:id="rId191" w:history="1">
              <w:r w:rsidR="00786C77" w:rsidRPr="00786C77">
                <w:rPr>
                  <w:rStyle w:val="Hyperlink"/>
                  <w:b/>
                  <w:snapToGrid w:val="0"/>
                  <w:sz w:val="32"/>
                  <w:lang w:eastAsia="en-US"/>
                </w:rPr>
                <w:t>77/00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Colour</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Brightness</w:t>
            </w:r>
          </w:p>
          <w:p w:rsidR="00786C77" w:rsidRPr="00786C77" w:rsidRDefault="00786C77" w:rsidP="00AE4B66">
            <w:pPr>
              <w:widowControl w:val="0"/>
              <w:numPr>
                <w:ilvl w:val="0"/>
                <w:numId w:val="91"/>
              </w:numPr>
              <w:spacing w:after="120"/>
              <w:ind w:left="568" w:hanging="284"/>
              <w:rPr>
                <w:snapToGrid w:val="0"/>
                <w:sz w:val="20"/>
                <w:lang w:eastAsia="en-US"/>
              </w:rPr>
            </w:pPr>
            <w:r w:rsidRPr="00786C77">
              <w:rPr>
                <w:snapToGrid w:val="0"/>
                <w:sz w:val="20"/>
                <w:lang w:eastAsia="en-US"/>
              </w:rPr>
              <w:t>min. Cd</w:t>
            </w:r>
          </w:p>
          <w:p w:rsidR="00786C77" w:rsidRPr="00786C77" w:rsidRDefault="00786C77" w:rsidP="00AE4B66">
            <w:pPr>
              <w:widowControl w:val="0"/>
              <w:numPr>
                <w:ilvl w:val="0"/>
                <w:numId w:val="91"/>
              </w:numPr>
              <w:spacing w:after="120"/>
              <w:ind w:left="568" w:hanging="284"/>
              <w:rPr>
                <w:snapToGrid w:val="0"/>
                <w:sz w:val="20"/>
                <w:lang w:eastAsia="en-US"/>
              </w:rPr>
            </w:pPr>
            <w:r w:rsidRPr="00786C77">
              <w:rPr>
                <w:snapToGrid w:val="0"/>
                <w:sz w:val="20"/>
                <w:lang w:eastAsia="en-US"/>
              </w:rPr>
              <w:t>max. Cd</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Angle of light distribution</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Passing beam dips to correct side</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Automatic levelling</w:t>
            </w:r>
          </w:p>
          <w:p w:rsidR="00786C77" w:rsidRPr="00786C77" w:rsidRDefault="00786C77" w:rsidP="00AE4B66">
            <w:pPr>
              <w:widowControl w:val="0"/>
              <w:numPr>
                <w:ilvl w:val="0"/>
                <w:numId w:val="90"/>
              </w:numPr>
              <w:spacing w:after="120"/>
              <w:ind w:left="284" w:hanging="284"/>
              <w:rPr>
                <w:snapToGrid w:val="0"/>
                <w:sz w:val="20"/>
                <w:lang w:eastAsia="en-US"/>
              </w:rPr>
            </w:pPr>
            <w:r w:rsidRPr="00786C77">
              <w:rPr>
                <w:snapToGrid w:val="0"/>
                <w:sz w:val="20"/>
                <w:lang w:eastAsia="en-US"/>
              </w:rPr>
              <w:t>Headlamp cleaning devices</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rPr>
                <w:snapToGrid w:val="0"/>
                <w:sz w:val="20"/>
                <w:lang w:eastAsia="en-US"/>
              </w:rPr>
            </w:pPr>
            <w:r w:rsidRPr="00786C77">
              <w:rPr>
                <w:snapToGrid w:val="0"/>
                <w:sz w:val="20"/>
                <w:lang w:eastAsia="en-US"/>
              </w:rPr>
              <w:t>Expect to see:</w:t>
            </w:r>
          </w:p>
          <w:p w:rsidR="00786C77" w:rsidRPr="00786C77" w:rsidRDefault="00786C77" w:rsidP="00AE4B66">
            <w:pPr>
              <w:widowControl w:val="0"/>
              <w:numPr>
                <w:ilvl w:val="0"/>
                <w:numId w:val="162"/>
              </w:numPr>
              <w:spacing w:after="120"/>
              <w:ind w:left="568" w:hanging="284"/>
              <w:jc w:val="both"/>
              <w:rPr>
                <w:snapToGrid w:val="0"/>
                <w:sz w:val="20"/>
                <w:lang w:eastAsia="en-US"/>
              </w:rPr>
            </w:pPr>
            <w:r w:rsidRPr="00786C77">
              <w:rPr>
                <w:snapToGrid w:val="0"/>
                <w:sz w:val="20"/>
                <w:lang w:eastAsia="en-US"/>
              </w:rPr>
              <w:t xml:space="preserve">evidence that the lamps comply with </w:t>
            </w:r>
            <w:hyperlink r:id="rId192" w:history="1">
              <w:r w:rsidRPr="00786C77">
                <w:rPr>
                  <w:rStyle w:val="Hyperlink"/>
                  <w:snapToGrid w:val="0"/>
                  <w:sz w:val="20"/>
                  <w:lang w:eastAsia="en-US"/>
                </w:rPr>
                <w:t>ECE R98</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2"/>
              </w:numPr>
              <w:spacing w:after="120"/>
              <w:ind w:left="568" w:hanging="284"/>
              <w:jc w:val="both"/>
              <w:rPr>
                <w:snapToGrid w:val="0"/>
                <w:sz w:val="20"/>
                <w:lang w:eastAsia="en-US"/>
              </w:rPr>
            </w:pPr>
            <w:r w:rsidRPr="00786C77">
              <w:rPr>
                <w:snapToGrid w:val="0"/>
                <w:sz w:val="20"/>
                <w:lang w:eastAsia="en-US"/>
              </w:rPr>
              <w:t>physical test results,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2"/>
              </w:numPr>
              <w:spacing w:after="120"/>
              <w:ind w:left="568" w:hanging="284"/>
              <w:jc w:val="both"/>
              <w:rPr>
                <w:snapToGrid w:val="0"/>
                <w:sz w:val="20"/>
                <w:lang w:eastAsia="en-US"/>
              </w:rPr>
            </w:pPr>
            <w:r w:rsidRPr="00786C77">
              <w:rPr>
                <w:snapToGrid w:val="0"/>
                <w:sz w:val="20"/>
                <w:lang w:eastAsia="en-US"/>
              </w:rPr>
              <w:t xml:space="preserve">evidence that the lamp is </w:t>
            </w:r>
            <w:hyperlink r:id="rId193" w:history="1">
              <w:r w:rsidRPr="00786C77">
                <w:rPr>
                  <w:rStyle w:val="Hyperlink"/>
                  <w:snapToGrid w:val="0"/>
                  <w:sz w:val="20"/>
                  <w:lang w:eastAsia="en-US"/>
                </w:rPr>
                <w:t>CRN/ADR approved</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AND</w:t>
            </w:r>
          </w:p>
          <w:p w:rsidR="00786C77" w:rsidRPr="00786C77" w:rsidRDefault="00786C77" w:rsidP="00AE4B66">
            <w:pPr>
              <w:widowControl w:val="0"/>
              <w:numPr>
                <w:ilvl w:val="0"/>
                <w:numId w:val="162"/>
              </w:numPr>
              <w:spacing w:after="120"/>
              <w:ind w:left="568" w:hanging="284"/>
              <w:jc w:val="both"/>
              <w:rPr>
                <w:snapToGrid w:val="0"/>
                <w:sz w:val="20"/>
                <w:lang w:eastAsia="en-US"/>
              </w:rPr>
            </w:pPr>
            <w:r w:rsidRPr="00786C77">
              <w:rPr>
                <w:snapToGrid w:val="0"/>
                <w:sz w:val="20"/>
                <w:lang w:eastAsia="en-US"/>
              </w:rPr>
              <w:t xml:space="preserve">evidence of compliance with </w:t>
            </w:r>
            <w:hyperlink r:id="rId194" w:history="1">
              <w:r w:rsidRPr="00786C77">
                <w:rPr>
                  <w:rStyle w:val="Hyperlink"/>
                  <w:snapToGrid w:val="0"/>
                  <w:sz w:val="20"/>
                  <w:lang w:eastAsia="en-US"/>
                </w:rPr>
                <w:t>ADR 13/00</w:t>
              </w:r>
            </w:hyperlink>
            <w:r w:rsidRPr="00786C77">
              <w:rPr>
                <w:snapToGrid w:val="0"/>
                <w:sz w:val="20"/>
                <w:lang w:eastAsia="en-US"/>
              </w:rPr>
              <w:t xml:space="preserve"> requirements for automatic levelling (</w:t>
            </w:r>
            <w:hyperlink r:id="rId195" w:history="1">
              <w:r w:rsidRPr="00786C77">
                <w:rPr>
                  <w:rStyle w:val="Hyperlink"/>
                  <w:snapToGrid w:val="0"/>
                  <w:sz w:val="20"/>
                  <w:lang w:eastAsia="en-US"/>
                </w:rPr>
                <w:t>ADR 13/00</w:t>
              </w:r>
            </w:hyperlink>
            <w:r w:rsidRPr="00786C77">
              <w:rPr>
                <w:snapToGrid w:val="0"/>
                <w:sz w:val="20"/>
                <w:lang w:eastAsia="en-US"/>
              </w:rPr>
              <w:t xml:space="preserve"> clauses 6.2.6.2.1 &amp; 6.2.9) headlamp cleaners in accordance with ADR 13/00 (</w:t>
            </w:r>
            <w:hyperlink r:id="rId196" w:history="1">
              <w:r w:rsidRPr="00786C77">
                <w:rPr>
                  <w:rStyle w:val="Hyperlink"/>
                  <w:snapToGrid w:val="0"/>
                  <w:sz w:val="20"/>
                  <w:lang w:eastAsia="en-US"/>
                </w:rPr>
                <w:t>ADR 13/00</w:t>
              </w:r>
            </w:hyperlink>
            <w:r w:rsidRPr="00786C77">
              <w:rPr>
                <w:snapToGrid w:val="0"/>
                <w:sz w:val="20"/>
                <w:lang w:eastAsia="en-US"/>
              </w:rPr>
              <w:t xml:space="preserve"> clause 6.2.9) and </w:t>
            </w:r>
            <w:hyperlink r:id="rId197" w:history="1">
              <w:r w:rsidRPr="00786C77">
                <w:rPr>
                  <w:rStyle w:val="Hyperlink"/>
                  <w:snapToGrid w:val="0"/>
                  <w:sz w:val="20"/>
                  <w:lang w:eastAsia="en-US"/>
                </w:rPr>
                <w:t>ADR 75/00</w:t>
              </w:r>
            </w:hyperlink>
            <w:r w:rsidRPr="00786C77">
              <w:rPr>
                <w:snapToGrid w:val="0"/>
                <w:sz w:val="20"/>
                <w:lang w:eastAsia="en-US"/>
              </w:rPr>
              <w:t xml:space="preserve"> requirements.</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77/00 is claimed on the basis that:</w:t>
      </w:r>
    </w:p>
    <w:p w:rsidR="00786C77" w:rsidRPr="00786C77" w:rsidRDefault="00786C77" w:rsidP="00AE4B66">
      <w:pPr>
        <w:pStyle w:val="Q3"/>
        <w:numPr>
          <w:ilvl w:val="0"/>
          <w:numId w:val="40"/>
        </w:numPr>
        <w:tabs>
          <w:tab w:val="clear" w:pos="-1440"/>
          <w:tab w:val="clear" w:pos="-720"/>
          <w:tab w:val="clear" w:pos="993"/>
          <w:tab w:val="clear" w:pos="1560"/>
          <w:tab w:val="clear" w:pos="2127"/>
        </w:tabs>
        <w:spacing w:after="120"/>
        <w:ind w:left="568" w:hanging="284"/>
        <w:rPr>
          <w:rFonts w:ascii="Calibri" w:hAnsi="Calibri"/>
          <w:snapToGrid w:val="0"/>
          <w:lang w:eastAsia="en-US"/>
        </w:rPr>
      </w:pPr>
      <w:r w:rsidRPr="00786C77">
        <w:rPr>
          <w:rFonts w:ascii="Calibri" w:hAnsi="Calibri"/>
          <w:snapToGrid w:val="0"/>
          <w:lang w:eastAsia="en-US"/>
        </w:rPr>
        <w:t xml:space="preserve">the lamps are E marked as indicated by the mark </w:t>
      </w:r>
      <w:r w:rsidRPr="00786C77">
        <w:rPr>
          <w:rFonts w:ascii="Calibri" w:hAnsi="Calibri"/>
          <w:b/>
          <w:snapToGrid w:val="0"/>
          <w:sz w:val="28"/>
          <w:lang w:eastAsia="en-US"/>
        </w:rPr>
        <w:t>E</w:t>
      </w:r>
      <w:r w:rsidRPr="00786C77">
        <w:rPr>
          <w:rFonts w:ascii="Calibri" w:hAnsi="Calibri"/>
          <w:b/>
          <w:snapToGrid w:val="0"/>
          <w:sz w:val="28"/>
          <w:vertAlign w:val="subscript"/>
          <w:lang w:eastAsia="en-US"/>
        </w:rPr>
        <w:t>2</w:t>
      </w:r>
      <w:r w:rsidRPr="00786C77">
        <w:rPr>
          <w:rFonts w:ascii="Calibri" w:hAnsi="Calibri"/>
          <w:snapToGrid w:val="0"/>
          <w:lang w:eastAsia="en-US"/>
        </w:rPr>
        <w:t xml:space="preserve"> R98 01 12345 and as indicated in the evidence provided.</w:t>
      </w:r>
    </w:p>
    <w:p w:rsidR="00786C77" w:rsidRPr="00786C77" w:rsidRDefault="00786C77" w:rsidP="00AE4B66">
      <w:pPr>
        <w:pStyle w:val="Heading1"/>
      </w:pPr>
      <w:r w:rsidRPr="00786C77">
        <w:br w:type="page"/>
      </w:r>
      <w:bookmarkStart w:id="881" w:name="_Toc390437201"/>
      <w:r w:rsidRPr="00786C77">
        <w:lastRenderedPageBreak/>
        <w:t>ADR 78/</w:t>
      </w:r>
      <w:r w:rsidRPr="00786C77">
        <w:tab/>
        <w:t>Gas Discharge Light Sources</w:t>
      </w:r>
      <w:bookmarkEnd w:id="881"/>
    </w:p>
    <w:p w:rsidR="00786C77" w:rsidRPr="00786C77" w:rsidRDefault="00786C77" w:rsidP="00AE4B66">
      <w:pPr>
        <w:spacing w:after="120"/>
        <w:rPr>
          <w:snapToGrid w:val="0"/>
          <w:lang w:eastAsia="en-US"/>
        </w:rPr>
      </w:pPr>
      <w:r w:rsidRPr="00786C77">
        <w:rPr>
          <w:lang w:val="en-US"/>
        </w:rPr>
        <w:t>The function of this Australian Design Rule is to specify the dimensional, electrical and photometric requirements for gas-discharge light sources which ensure interchangeability and correct functioning when installed in a gas discharge headlamp.</w:t>
      </w:r>
    </w:p>
    <w:p w:rsidR="00786C77" w:rsidRPr="00786C77" w:rsidRDefault="00786C77" w:rsidP="00AE4B66">
      <w:pPr>
        <w:spacing w:before="60" w:after="120"/>
        <w:jc w:val="both"/>
        <w:rPr>
          <w:rStyle w:val="Hyperlink"/>
          <w:rFonts w:cs="Arial"/>
          <w:b/>
          <w:snapToGrid w:val="0"/>
          <w:sz w:val="32"/>
          <w:szCs w:val="32"/>
          <w:lang w:eastAsia="en-US"/>
        </w:rPr>
      </w:pPr>
      <w:r w:rsidRPr="00786C77">
        <w:rPr>
          <w:rFonts w:cs="Arial"/>
          <w:b/>
          <w:snapToGrid w:val="0"/>
          <w:sz w:val="32"/>
          <w:szCs w:val="32"/>
          <w:lang w:eastAsia="en-US"/>
        </w:rPr>
        <w:fldChar w:fldCharType="begin"/>
      </w:r>
      <w:r w:rsidRPr="00786C77">
        <w:rPr>
          <w:rFonts w:cs="Arial"/>
          <w:b/>
          <w:snapToGrid w:val="0"/>
          <w:sz w:val="32"/>
          <w:szCs w:val="32"/>
          <w:lang w:eastAsia="en-US"/>
        </w:rPr>
        <w:instrText xml:space="preserve"> HYPERLINK  \l "ASSURANCE" </w:instrText>
      </w:r>
      <w:r w:rsidRPr="00786C77">
        <w:rPr>
          <w:rFonts w:cs="Arial"/>
          <w:b/>
          <w:snapToGrid w:val="0"/>
          <w:sz w:val="32"/>
          <w:szCs w:val="32"/>
          <w:lang w:eastAsia="en-US"/>
        </w:rPr>
        <w:fldChar w:fldCharType="separate"/>
      </w:r>
      <w:r w:rsidRPr="00786C77">
        <w:rPr>
          <w:rStyle w:val="Hyperlink"/>
          <w:rFonts w:cs="Arial"/>
          <w:b/>
          <w:snapToGrid w:val="0"/>
          <w:sz w:val="32"/>
          <w:szCs w:val="32"/>
          <w:lang w:eastAsia="en-US"/>
        </w:rPr>
        <w:t>Assurance</w:t>
      </w:r>
    </w:p>
    <w:p w:rsidR="00786C77" w:rsidRPr="00786C77" w:rsidDel="00B70A14" w:rsidRDefault="00786C77" w:rsidP="00AE4B66">
      <w:pPr>
        <w:spacing w:before="60" w:after="120"/>
        <w:jc w:val="both"/>
        <w:rPr>
          <w:del w:id="882" w:author="Lilley Simon" w:date="2013-11-19T11:37:00Z"/>
        </w:rPr>
      </w:pPr>
      <w:r w:rsidRPr="00786C77">
        <w:rPr>
          <w:rFonts w:cs="Arial"/>
          <w:b/>
          <w:snapToGrid w:val="0"/>
          <w:sz w:val="32"/>
          <w:szCs w:val="32"/>
          <w:lang w:eastAsia="en-U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lang w:eastAsia="en-US"/>
              </w:rPr>
            </w:pPr>
            <w:hyperlink r:id="rId198" w:history="1">
              <w:r w:rsidR="00786C77" w:rsidRPr="00786C77">
                <w:rPr>
                  <w:rStyle w:val="Hyperlink"/>
                  <w:b/>
                  <w:snapToGrid w:val="0"/>
                  <w:sz w:val="32"/>
                  <w:lang w:eastAsia="en-US"/>
                </w:rPr>
                <w:t>78/00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spacing w:after="120"/>
              <w:rPr>
                <w:snapToGrid w:val="0"/>
                <w:sz w:val="20"/>
                <w:lang w:eastAsia="en-US"/>
              </w:rPr>
            </w:pPr>
            <w:r w:rsidRPr="00786C77">
              <w:rPr>
                <w:snapToGrid w:val="0"/>
                <w:sz w:val="20"/>
                <w:lang w:eastAsia="en-US"/>
              </w:rPr>
              <w:t>A formal assurance</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rPr>
                <w:snapToGrid w:val="0"/>
                <w:sz w:val="20"/>
                <w:lang w:eastAsia="en-US"/>
              </w:rPr>
            </w:pPr>
            <w:r w:rsidRPr="00786C77">
              <w:rPr>
                <w:snapToGrid w:val="0"/>
                <w:sz w:val="20"/>
                <w:lang w:eastAsia="en-US"/>
              </w:rPr>
              <w:t>Expect to see a formal assurance.</w:t>
            </w:r>
          </w:p>
          <w:p w:rsidR="00786C77" w:rsidRPr="00786C77" w:rsidRDefault="00786C77" w:rsidP="00AE4B66">
            <w:pPr>
              <w:widowControl w:val="0"/>
              <w:spacing w:after="120"/>
              <w:rPr>
                <w:snapToGrid w:val="0"/>
                <w:sz w:val="20"/>
                <w:lang w:eastAsia="en-US"/>
              </w:rPr>
            </w:pPr>
            <w:r w:rsidRPr="00786C77">
              <w:rPr>
                <w:snapToGrid w:val="0"/>
                <w:sz w:val="20"/>
                <w:lang w:eastAsia="en-US"/>
              </w:rPr>
              <w:t>The assurance should be in the first or third person, i.e. “I hereby give my assurance that…” or, “The manufacturer gives his assurance that….” .  The assurance should not be stated as an objective fact, i.e. “The gas discharge light sources were built to comply with….”</w:t>
            </w:r>
          </w:p>
          <w:p w:rsidR="00786C77" w:rsidRPr="00786C77" w:rsidRDefault="00786C77" w:rsidP="00AE4B66">
            <w:pPr>
              <w:widowControl w:val="0"/>
              <w:spacing w:after="120"/>
              <w:rPr>
                <w:snapToGrid w:val="0"/>
                <w:sz w:val="20"/>
                <w:lang w:eastAsia="en-US"/>
              </w:rPr>
            </w:pPr>
            <w:r w:rsidRPr="00786C77">
              <w:rPr>
                <w:snapToGrid w:val="0"/>
                <w:sz w:val="20"/>
                <w:lang w:eastAsia="en-US"/>
              </w:rPr>
              <w:t>Alternative procedures evidence may be provided in lieu if the evidence provided is comprehensive and complete.</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widowControl w:val="0"/>
        <w:spacing w:after="120"/>
        <w:jc w:val="both"/>
        <w:rPr>
          <w:b/>
          <w:snapToGrid w:val="0"/>
          <w:sz w:val="20"/>
          <w:lang w:eastAsia="en-US"/>
        </w:rPr>
      </w:pPr>
      <w:r w:rsidRPr="00786C77">
        <w:rPr>
          <w:b/>
          <w:snapToGrid w:val="0"/>
          <w:sz w:val="20"/>
          <w:lang w:eastAsia="en-US"/>
        </w:rPr>
        <w:t>Example Summary Claim:</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 xml:space="preserve">I, </w:t>
      </w:r>
      <w:r w:rsidRPr="00786C77">
        <w:rPr>
          <w:i/>
          <w:snapToGrid w:val="0"/>
          <w:sz w:val="20"/>
          <w:lang w:eastAsia="en-US"/>
        </w:rPr>
        <w:t>First_Name, Second_Name, Surname</w:t>
      </w:r>
      <w:r w:rsidRPr="00786C77">
        <w:rPr>
          <w:snapToGrid w:val="0"/>
          <w:sz w:val="20"/>
          <w:lang w:eastAsia="en-US"/>
        </w:rPr>
        <w:t>, do hereby give my assurance the subject vehicle model/s</w:t>
      </w:r>
      <w:r w:rsidRPr="00786C77">
        <w:rPr>
          <w:snapToGrid w:val="0"/>
          <w:lang w:eastAsia="en-US"/>
        </w:rPr>
        <w:t xml:space="preserve"> </w:t>
      </w:r>
      <w:r w:rsidRPr="00786C77">
        <w:rPr>
          <w:snapToGrid w:val="0"/>
          <w:sz w:val="20"/>
          <w:lang w:eastAsia="en-US"/>
        </w:rPr>
        <w:t>comply with all the requirements of this ADR.</w:t>
      </w:r>
    </w:p>
    <w:p w:rsidR="00786C77" w:rsidRPr="00786C77" w:rsidRDefault="00786C77" w:rsidP="00AE4B66">
      <w:pPr>
        <w:pStyle w:val="Heading1"/>
        <w:rPr>
          <w:snapToGrid w:val="0"/>
          <w:lang w:eastAsia="en-US"/>
        </w:rPr>
      </w:pPr>
      <w:bookmarkStart w:id="883" w:name="_ADR_79/…_Emission"/>
      <w:bookmarkEnd w:id="883"/>
      <w:r w:rsidRPr="00786C77">
        <w:rPr>
          <w:snapToGrid w:val="0"/>
          <w:sz w:val="20"/>
          <w:lang w:eastAsia="en-US"/>
        </w:rPr>
        <w:br w:type="page"/>
      </w:r>
      <w:bookmarkStart w:id="884" w:name="_Toc390437202"/>
      <w:r w:rsidRPr="00786C77">
        <w:lastRenderedPageBreak/>
        <w:t>ADR 79/</w:t>
      </w:r>
      <w:r w:rsidRPr="00786C77">
        <w:tab/>
        <w:t>Emission Control for Light Vehicles</w:t>
      </w:r>
      <w:bookmarkEnd w:id="884"/>
    </w:p>
    <w:p w:rsidR="00786C77" w:rsidRPr="00786C77" w:rsidRDefault="00786C77" w:rsidP="00AE4B66">
      <w:pPr>
        <w:spacing w:after="120"/>
        <w:rPr>
          <w:b/>
        </w:rPr>
      </w:pPr>
      <w:r w:rsidRPr="00786C77">
        <w:rPr>
          <w:lang w:val="en-US"/>
        </w:rPr>
        <w:t>The function of this Australian Design Rule is to prescribe exhaust and evaporative emission requirements for light vehicles in order to reduce air pollution.</w:t>
      </w:r>
    </w:p>
    <w:p w:rsidR="00786C77" w:rsidRDefault="00A91D33" w:rsidP="00AE4B66">
      <w:pPr>
        <w:spacing w:before="60" w:after="120"/>
        <w:jc w:val="both"/>
        <w:rPr>
          <w:rStyle w:val="Hyperlink"/>
          <w:rFonts w:cs="Arial"/>
          <w:b/>
          <w:sz w:val="32"/>
          <w:szCs w:val="28"/>
        </w:rPr>
      </w:pPr>
      <w:hyperlink w:anchor="ALTERNATIVE" w:history="1">
        <w:r w:rsidR="00786C77" w:rsidRPr="00786C77">
          <w:rPr>
            <w:rStyle w:val="Hyperlink"/>
            <w:rFonts w:cs="Arial"/>
            <w:b/>
            <w:sz w:val="32"/>
            <w:szCs w:val="28"/>
          </w:rPr>
          <w:t>Alternative Procedures</w:t>
        </w:r>
      </w:hyperlink>
    </w:p>
    <w:p w:rsidR="00AE4B66" w:rsidRPr="00786C77" w:rsidRDefault="00AE4B66" w:rsidP="00AE4B66">
      <w:pPr>
        <w:spacing w:before="60" w:after="120"/>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jc w:val="both"/>
              <w:rPr>
                <w:b/>
                <w:snapToGrid w:val="0"/>
                <w:sz w:val="32"/>
                <w:lang w:eastAsia="en-US"/>
              </w:rPr>
            </w:pPr>
            <w:hyperlink r:id="rId199" w:history="1">
              <w:r w:rsidR="00786C77" w:rsidRPr="00786C77">
                <w:rPr>
                  <w:rStyle w:val="Hyperlink"/>
                  <w:b/>
                  <w:snapToGrid w:val="0"/>
                  <w:sz w:val="32"/>
                  <w:lang w:eastAsia="en-US"/>
                </w:rPr>
                <w:t>79/02</w:t>
              </w:r>
            </w:hyperlink>
          </w:p>
          <w:p w:rsidR="00786C77" w:rsidRPr="00786C77" w:rsidRDefault="00786C77" w:rsidP="00AE4B66">
            <w:pPr>
              <w:widowControl w:val="0"/>
              <w:spacing w:after="120"/>
              <w:jc w:val="both"/>
              <w:rPr>
                <w:b/>
                <w:snapToGrid w:val="0"/>
                <w:sz w:val="32"/>
                <w:lang w:eastAsia="en-US"/>
              </w:rPr>
            </w:pPr>
          </w:p>
          <w:p w:rsidR="00786C77" w:rsidRPr="00786C77" w:rsidRDefault="00A91D33" w:rsidP="00AE4B66">
            <w:pPr>
              <w:widowControl w:val="0"/>
              <w:spacing w:after="120"/>
              <w:jc w:val="both"/>
              <w:rPr>
                <w:b/>
                <w:snapToGrid w:val="0"/>
                <w:sz w:val="32"/>
                <w:lang w:eastAsia="en-US"/>
              </w:rPr>
            </w:pPr>
            <w:hyperlink r:id="rId200" w:history="1">
              <w:r w:rsidR="00786C77" w:rsidRPr="00786C77">
                <w:rPr>
                  <w:rStyle w:val="Hyperlink"/>
                  <w:b/>
                  <w:snapToGrid w:val="0"/>
                  <w:sz w:val="32"/>
                  <w:lang w:eastAsia="en-US"/>
                </w:rPr>
                <w:t>79/03</w:t>
              </w:r>
            </w:hyperlink>
          </w:p>
          <w:p w:rsidR="00786C77" w:rsidRPr="00786C77" w:rsidRDefault="00786C77" w:rsidP="00AE4B66">
            <w:pPr>
              <w:pStyle w:val="Header"/>
              <w:spacing w:after="120"/>
              <w:jc w:val="both"/>
              <w:rPr>
                <w:b/>
                <w:color w:val="FF0000"/>
                <w:sz w:val="12"/>
                <w:szCs w:val="12"/>
              </w:rPr>
            </w:pPr>
          </w:p>
        </w:tc>
        <w:tc>
          <w:tcPr>
            <w:tcW w:w="2693"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ADR or equivalent standard</w:t>
            </w:r>
          </w:p>
          <w:p w:rsidR="00786C77" w:rsidRPr="00786C77" w:rsidRDefault="00786C77" w:rsidP="00AE4B66">
            <w:pPr>
              <w:pStyle w:val="Header"/>
              <w:tabs>
                <w:tab w:val="clear" w:pos="4320"/>
                <w:tab w:val="clear" w:pos="8640"/>
              </w:tabs>
              <w:spacing w:after="120"/>
              <w:jc w:val="both"/>
              <w:rPr>
                <w:sz w:val="20"/>
              </w:rPr>
            </w:pPr>
          </w:p>
        </w:tc>
        <w:tc>
          <w:tcPr>
            <w:tcW w:w="5812" w:type="dxa"/>
          </w:tcPr>
          <w:p w:rsidR="00786C77" w:rsidRPr="00786C77" w:rsidRDefault="00786C77" w:rsidP="00AE4B66">
            <w:pPr>
              <w:widowControl w:val="0"/>
              <w:spacing w:after="120"/>
              <w:jc w:val="both"/>
              <w:rPr>
                <w:rFonts w:cs="Arial"/>
                <w:b/>
                <w:snapToGrid w:val="0"/>
                <w:sz w:val="20"/>
                <w:lang w:eastAsia="en-US"/>
              </w:rPr>
            </w:pPr>
            <w:r w:rsidRPr="00786C77">
              <w:rPr>
                <w:rFonts w:cs="Arial"/>
                <w:snapToGrid w:val="0"/>
                <w:sz w:val="20"/>
                <w:lang w:eastAsia="en-US"/>
              </w:rPr>
              <w:t xml:space="preserve">(See </w:t>
            </w:r>
            <w:hyperlink w:anchor="CLAUSE515" w:history="1">
              <w:r w:rsidRPr="00786C77">
                <w:rPr>
                  <w:rStyle w:val="Hyperlink"/>
                  <w:rFonts w:cs="Arial"/>
                  <w:b/>
                  <w:snapToGrid w:val="0"/>
                  <w:sz w:val="20"/>
                  <w:lang w:eastAsia="en-US"/>
                </w:rPr>
                <w:t>clause 5.1.5</w:t>
              </w:r>
            </w:hyperlink>
            <w:r w:rsidRPr="00786C77">
              <w:rPr>
                <w:rFonts w:cs="Arial"/>
                <w:b/>
                <w:snapToGrid w:val="0"/>
                <w:color w:val="FF0000"/>
                <w:sz w:val="20"/>
                <w:lang w:eastAsia="en-US"/>
              </w:rPr>
              <w:t xml:space="preserve"> </w:t>
            </w:r>
            <w:r w:rsidRPr="00786C77">
              <w:rPr>
                <w:rFonts w:cs="Arial"/>
                <w:snapToGrid w:val="0"/>
                <w:sz w:val="20"/>
                <w:lang w:eastAsia="en-US"/>
              </w:rPr>
              <w:t>of this Manual for applicability)</w:t>
            </w: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Expect to see evidence that the vehicles comply with:</w:t>
            </w:r>
          </w:p>
          <w:p w:rsidR="00786C77" w:rsidRPr="00786C77" w:rsidRDefault="00A91D33" w:rsidP="00AE4B66">
            <w:pPr>
              <w:widowControl w:val="0"/>
              <w:numPr>
                <w:ilvl w:val="0"/>
                <w:numId w:val="163"/>
              </w:numPr>
              <w:spacing w:after="120"/>
              <w:ind w:left="568" w:hanging="284"/>
              <w:jc w:val="both"/>
              <w:rPr>
                <w:rFonts w:cs="Arial"/>
                <w:snapToGrid w:val="0"/>
                <w:sz w:val="20"/>
                <w:lang w:eastAsia="en-US"/>
              </w:rPr>
            </w:pPr>
            <w:hyperlink r:id="rId201" w:history="1">
              <w:r w:rsidR="00786C77" w:rsidRPr="00786C77">
                <w:rPr>
                  <w:rStyle w:val="Hyperlink"/>
                  <w:rFonts w:cs="Arial"/>
                  <w:snapToGrid w:val="0"/>
                  <w:sz w:val="20"/>
                  <w:lang w:eastAsia="en-US"/>
                </w:rPr>
                <w:t>ADR 79/02</w:t>
              </w:r>
            </w:hyperlink>
            <w:r w:rsidR="00786C77" w:rsidRPr="00786C77">
              <w:rPr>
                <w:rFonts w:cs="Arial"/>
                <w:snapToGrid w:val="0"/>
                <w:sz w:val="20"/>
                <w:lang w:eastAsia="en-US"/>
              </w:rPr>
              <w:t>;</w:t>
            </w:r>
          </w:p>
          <w:p w:rsidR="00786C77" w:rsidRPr="00786C77" w:rsidRDefault="00786C77" w:rsidP="00AE4B66">
            <w:pPr>
              <w:widowControl w:val="0"/>
              <w:spacing w:after="120"/>
              <w:ind w:left="851" w:hanging="284"/>
              <w:jc w:val="both"/>
              <w:rPr>
                <w:rFonts w:cs="Arial"/>
                <w:snapToGrid w:val="0"/>
                <w:sz w:val="20"/>
                <w:lang w:eastAsia="en-US"/>
              </w:rPr>
            </w:pPr>
            <w:r w:rsidRPr="00786C77">
              <w:rPr>
                <w:rFonts w:cs="Arial"/>
                <w:b/>
                <w:snapToGrid w:val="0"/>
                <w:sz w:val="20"/>
                <w:lang w:eastAsia="en-US"/>
              </w:rPr>
              <w:t>OR</w:t>
            </w:r>
          </w:p>
          <w:p w:rsidR="00786C77" w:rsidRPr="00786C77" w:rsidRDefault="00A91D33" w:rsidP="00AE4B66">
            <w:pPr>
              <w:widowControl w:val="0"/>
              <w:numPr>
                <w:ilvl w:val="0"/>
                <w:numId w:val="163"/>
              </w:numPr>
              <w:spacing w:after="120"/>
              <w:ind w:left="568" w:hanging="284"/>
              <w:jc w:val="both"/>
              <w:rPr>
                <w:rFonts w:cs="Arial"/>
                <w:snapToGrid w:val="0"/>
                <w:sz w:val="20"/>
                <w:lang w:eastAsia="en-US"/>
              </w:rPr>
            </w:pPr>
            <w:hyperlink r:id="rId202" w:history="1">
              <w:r w:rsidR="00786C77" w:rsidRPr="00786C77">
                <w:rPr>
                  <w:rStyle w:val="Hyperlink"/>
                  <w:rFonts w:cs="Arial"/>
                  <w:snapToGrid w:val="0"/>
                  <w:sz w:val="20"/>
                  <w:lang w:eastAsia="en-US"/>
                </w:rPr>
                <w:t>ECE R83/05</w:t>
              </w:r>
            </w:hyperlink>
            <w:r w:rsidR="00786C77" w:rsidRPr="00786C77">
              <w:rPr>
                <w:rFonts w:cs="Arial"/>
                <w:snapToGrid w:val="0"/>
                <w:sz w:val="20"/>
                <w:lang w:eastAsia="en-US"/>
              </w:rPr>
              <w:t>,</w:t>
            </w:r>
          </w:p>
          <w:p w:rsidR="00786C77" w:rsidRPr="00786C77" w:rsidRDefault="00786C77" w:rsidP="00AE4B66">
            <w:pPr>
              <w:widowControl w:val="0"/>
              <w:spacing w:after="120"/>
              <w:ind w:left="851" w:hanging="284"/>
              <w:jc w:val="both"/>
              <w:rPr>
                <w:rFonts w:cs="Arial"/>
                <w:b/>
                <w:snapToGrid w:val="0"/>
                <w:sz w:val="20"/>
                <w:lang w:eastAsia="en-US"/>
              </w:rPr>
            </w:pPr>
            <w:r w:rsidRPr="00786C77">
              <w:rPr>
                <w:rFonts w:cs="Arial"/>
                <w:b/>
                <w:snapToGrid w:val="0"/>
                <w:sz w:val="20"/>
                <w:lang w:eastAsia="en-US"/>
              </w:rPr>
              <w:t>OR</w:t>
            </w:r>
          </w:p>
          <w:p w:rsidR="00786C77" w:rsidRPr="00786C77" w:rsidRDefault="00786C77" w:rsidP="00AE4B66">
            <w:pPr>
              <w:widowControl w:val="0"/>
              <w:numPr>
                <w:ilvl w:val="0"/>
                <w:numId w:val="163"/>
              </w:numPr>
              <w:spacing w:after="120"/>
              <w:ind w:left="568" w:hanging="284"/>
              <w:jc w:val="both"/>
              <w:rPr>
                <w:rFonts w:cs="Arial"/>
                <w:snapToGrid w:val="0"/>
                <w:sz w:val="20"/>
                <w:lang w:eastAsia="en-US"/>
              </w:rPr>
            </w:pPr>
            <w:r w:rsidRPr="00786C77">
              <w:rPr>
                <w:rFonts w:cs="Arial"/>
                <w:snapToGrid w:val="0"/>
                <w:sz w:val="20"/>
                <w:lang w:eastAsia="en-US"/>
              </w:rPr>
              <w:t>Directive 2002/80/EC amending directive 70/220/EC (for ADR 79/02),</w:t>
            </w:r>
          </w:p>
          <w:p w:rsidR="00786C77" w:rsidRPr="00786C77" w:rsidRDefault="00786C77" w:rsidP="00AE4B66">
            <w:pPr>
              <w:widowControl w:val="0"/>
              <w:spacing w:after="120"/>
              <w:ind w:left="851" w:hanging="284"/>
              <w:jc w:val="both"/>
              <w:rPr>
                <w:rFonts w:cs="Arial"/>
                <w:b/>
                <w:snapToGrid w:val="0"/>
                <w:sz w:val="20"/>
                <w:lang w:eastAsia="en-US"/>
              </w:rPr>
            </w:pPr>
            <w:r w:rsidRPr="00786C77">
              <w:rPr>
                <w:rFonts w:cs="Arial"/>
                <w:b/>
                <w:snapToGrid w:val="0"/>
                <w:sz w:val="20"/>
                <w:lang w:eastAsia="en-US"/>
              </w:rPr>
              <w:t>OR</w:t>
            </w:r>
          </w:p>
          <w:p w:rsidR="00786C77" w:rsidRPr="00786C77" w:rsidRDefault="00786C77" w:rsidP="00AE4B66">
            <w:pPr>
              <w:widowControl w:val="0"/>
              <w:numPr>
                <w:ilvl w:val="0"/>
                <w:numId w:val="163"/>
              </w:numPr>
              <w:spacing w:after="120"/>
              <w:ind w:left="568" w:hanging="284"/>
              <w:jc w:val="both"/>
              <w:rPr>
                <w:rFonts w:cs="Arial"/>
                <w:snapToGrid w:val="0"/>
                <w:sz w:val="20"/>
                <w:lang w:eastAsia="en-US"/>
              </w:rPr>
            </w:pPr>
            <w:bookmarkStart w:id="885" w:name="OLE_LINK1"/>
            <w:r w:rsidRPr="00786C77">
              <w:rPr>
                <w:rFonts w:cs="Arial"/>
                <w:snapToGrid w:val="0"/>
                <w:sz w:val="20"/>
                <w:lang w:eastAsia="en-US"/>
              </w:rPr>
              <w:t xml:space="preserve">USA </w:t>
            </w:r>
            <w:bookmarkEnd w:id="885"/>
            <w:r w:rsidRPr="00786C77">
              <w:rPr>
                <w:rFonts w:cs="Arial"/>
                <w:snapToGrid w:val="0"/>
                <w:sz w:val="20"/>
                <w:lang w:eastAsia="en-US"/>
              </w:rPr>
              <w:t>Environmental Protection Agency (EPA) requirements for cars and light trucks, Tier 2 bin 6 or lower</w:t>
            </w:r>
            <w:r w:rsidRPr="00786C77">
              <w:rPr>
                <w:rFonts w:cs="Arial"/>
                <w:sz w:val="20"/>
              </w:rPr>
              <w:t>, including a copy of the test results and the limits specified by this standard for the vehicle type for which certification is being sought.</w:t>
            </w:r>
          </w:p>
          <w:p w:rsidR="00786C77" w:rsidRPr="00786C77" w:rsidRDefault="00786C77" w:rsidP="00AE4B66">
            <w:pPr>
              <w:widowControl w:val="0"/>
              <w:spacing w:after="120"/>
              <w:jc w:val="both"/>
              <w:rPr>
                <w:rFonts w:cs="Arial"/>
                <w:snapToGrid w:val="0"/>
                <w:sz w:val="20"/>
                <w:lang w:eastAsia="en-US"/>
              </w:rPr>
            </w:pP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For ADR 79/03 expect to see evidence the vehicles comply with:</w:t>
            </w:r>
          </w:p>
          <w:p w:rsidR="00786C77" w:rsidRPr="00786C77" w:rsidRDefault="00A91D33" w:rsidP="00AE4B66">
            <w:pPr>
              <w:pStyle w:val="ListParagraph"/>
              <w:numPr>
                <w:ilvl w:val="0"/>
                <w:numId w:val="164"/>
              </w:numPr>
              <w:spacing w:after="120"/>
              <w:ind w:left="568" w:hanging="284"/>
              <w:contextualSpacing w:val="0"/>
              <w:jc w:val="both"/>
              <w:rPr>
                <w:rFonts w:cs="Arial"/>
                <w:color w:val="000000"/>
                <w:sz w:val="20"/>
              </w:rPr>
            </w:pPr>
            <w:hyperlink r:id="rId203" w:history="1">
              <w:r w:rsidR="00786C77" w:rsidRPr="00786C77">
                <w:rPr>
                  <w:rStyle w:val="Hyperlink"/>
                  <w:rFonts w:cs="Arial"/>
                  <w:sz w:val="20"/>
                </w:rPr>
                <w:t>UN Regulation 83/06</w:t>
              </w:r>
            </w:hyperlink>
            <w:r w:rsidR="00786C77" w:rsidRPr="00786C77">
              <w:rPr>
                <w:rFonts w:cs="Arial"/>
                <w:color w:val="000000"/>
                <w:sz w:val="20"/>
              </w:rPr>
              <w:t xml:space="preserve"> (also acceptable for </w:t>
            </w:r>
            <w:hyperlink r:id="rId204" w:history="1">
              <w:r w:rsidR="00786C77" w:rsidRPr="00786C77">
                <w:rPr>
                  <w:rStyle w:val="Hyperlink"/>
                  <w:rFonts w:cs="Arial"/>
                  <w:sz w:val="20"/>
                </w:rPr>
                <w:t>ADR 79/04</w:t>
              </w:r>
            </w:hyperlink>
            <w:r w:rsidR="00786C77" w:rsidRPr="00786C77">
              <w:rPr>
                <w:rFonts w:cs="Arial"/>
                <w:color w:val="000000"/>
                <w:sz w:val="20"/>
              </w:rPr>
              <w:t>),</w:t>
            </w:r>
          </w:p>
          <w:p w:rsidR="00786C77" w:rsidRPr="00786C77" w:rsidRDefault="00786C77" w:rsidP="00AE4B66">
            <w:pPr>
              <w:widowControl w:val="0"/>
              <w:spacing w:after="120"/>
              <w:ind w:left="851" w:hanging="284"/>
              <w:jc w:val="both"/>
              <w:rPr>
                <w:rFonts w:cs="Arial"/>
                <w:b/>
                <w:snapToGrid w:val="0"/>
                <w:sz w:val="20"/>
                <w:lang w:eastAsia="en-US"/>
              </w:rPr>
            </w:pPr>
            <w:r w:rsidRPr="00786C77">
              <w:rPr>
                <w:rFonts w:cs="Arial"/>
                <w:b/>
                <w:snapToGrid w:val="0"/>
                <w:sz w:val="20"/>
                <w:lang w:eastAsia="en-US"/>
              </w:rPr>
              <w:t>OR</w:t>
            </w:r>
          </w:p>
          <w:p w:rsidR="00786C77" w:rsidRPr="00786C77" w:rsidRDefault="00786C77" w:rsidP="00AE4B66">
            <w:pPr>
              <w:pStyle w:val="ListParagraph"/>
              <w:numPr>
                <w:ilvl w:val="0"/>
                <w:numId w:val="164"/>
              </w:numPr>
              <w:spacing w:after="120"/>
              <w:ind w:left="568" w:hanging="284"/>
              <w:contextualSpacing w:val="0"/>
              <w:jc w:val="both"/>
              <w:rPr>
                <w:rFonts w:cs="Arial"/>
                <w:color w:val="000000"/>
                <w:sz w:val="20"/>
              </w:rPr>
            </w:pPr>
            <w:r w:rsidRPr="00786C77">
              <w:rPr>
                <w:rFonts w:cs="Arial"/>
                <w:color w:val="000000"/>
                <w:sz w:val="20"/>
              </w:rPr>
              <w:t>EC Regulation 692/2008 implementing and amending EC Regulation 715/2007 (note there are several subsequent amending regulations (566/2011, 459/2012, 630/2012, 143/2013) that may be reflected in approval documents),</w:t>
            </w:r>
          </w:p>
          <w:p w:rsidR="00786C77" w:rsidRPr="00786C77" w:rsidRDefault="00786C77" w:rsidP="00AE4B66">
            <w:pPr>
              <w:widowControl w:val="0"/>
              <w:spacing w:after="120"/>
              <w:ind w:left="851" w:hanging="284"/>
              <w:jc w:val="both"/>
              <w:rPr>
                <w:rFonts w:cs="Arial"/>
                <w:b/>
                <w:snapToGrid w:val="0"/>
                <w:sz w:val="20"/>
                <w:lang w:eastAsia="en-US"/>
              </w:rPr>
            </w:pPr>
            <w:r w:rsidRPr="00786C77">
              <w:rPr>
                <w:rFonts w:cs="Arial"/>
                <w:b/>
                <w:snapToGrid w:val="0"/>
                <w:sz w:val="20"/>
                <w:lang w:eastAsia="en-US"/>
              </w:rPr>
              <w:t>OR</w:t>
            </w:r>
          </w:p>
          <w:p w:rsidR="00786C77" w:rsidRPr="00786C77" w:rsidRDefault="00786C77" w:rsidP="00AE4B66">
            <w:pPr>
              <w:pStyle w:val="ListParagraph"/>
              <w:numPr>
                <w:ilvl w:val="0"/>
                <w:numId w:val="164"/>
              </w:numPr>
              <w:spacing w:after="120"/>
              <w:ind w:left="568" w:hanging="284"/>
              <w:contextualSpacing w:val="0"/>
              <w:jc w:val="both"/>
              <w:rPr>
                <w:rFonts w:cs="Arial"/>
                <w:color w:val="000000"/>
                <w:sz w:val="20"/>
              </w:rPr>
            </w:pPr>
            <w:r w:rsidRPr="00786C77">
              <w:rPr>
                <w:rFonts w:cs="Arial"/>
                <w:color w:val="000000"/>
                <w:sz w:val="20"/>
              </w:rPr>
              <w:t>US EPA Tier 2 Bin 5 or lower.</w:t>
            </w: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 xml:space="preserve">Where testing is conducted to </w:t>
            </w:r>
            <w:hyperlink r:id="rId205" w:history="1">
              <w:r w:rsidRPr="00786C77">
                <w:rPr>
                  <w:rStyle w:val="Hyperlink"/>
                  <w:rFonts w:cs="Arial"/>
                  <w:snapToGrid w:val="0"/>
                  <w:sz w:val="20"/>
                  <w:lang w:eastAsia="en-US"/>
                </w:rPr>
                <w:t>ADR 79/02</w:t>
              </w:r>
            </w:hyperlink>
            <w:r w:rsidRPr="00786C77">
              <w:rPr>
                <w:rFonts w:cs="Arial"/>
                <w:snapToGrid w:val="0"/>
                <w:sz w:val="20"/>
                <w:lang w:eastAsia="en-US"/>
              </w:rPr>
              <w:t xml:space="preserve"> the following dispensations apply:</w:t>
            </w:r>
          </w:p>
          <w:p w:rsidR="00786C77" w:rsidRPr="00786C77" w:rsidRDefault="00786C77" w:rsidP="00AE4B66">
            <w:pPr>
              <w:widowControl w:val="0"/>
              <w:numPr>
                <w:ilvl w:val="0"/>
                <w:numId w:val="165"/>
              </w:numPr>
              <w:spacing w:after="120"/>
              <w:ind w:left="568" w:hanging="284"/>
              <w:jc w:val="both"/>
              <w:rPr>
                <w:rFonts w:cs="Arial"/>
                <w:snapToGrid w:val="0"/>
                <w:sz w:val="20"/>
                <w:lang w:eastAsia="en-US"/>
              </w:rPr>
            </w:pPr>
            <w:r w:rsidRPr="00786C77">
              <w:rPr>
                <w:rFonts w:cs="Arial"/>
                <w:snapToGrid w:val="0"/>
                <w:sz w:val="20"/>
                <w:lang w:eastAsia="en-US"/>
              </w:rPr>
              <w:t xml:space="preserve">Where there are several engine and/or transmission variants within an </w:t>
            </w:r>
            <w:r w:rsidRPr="00786C77">
              <w:rPr>
                <w:rFonts w:cs="Arial"/>
                <w:i/>
                <w:snapToGrid w:val="0"/>
                <w:sz w:val="20"/>
                <w:lang w:eastAsia="en-US"/>
              </w:rPr>
              <w:t>engine family</w:t>
            </w:r>
            <w:r w:rsidRPr="00786C77">
              <w:rPr>
                <w:rFonts w:cs="Arial"/>
                <w:snapToGrid w:val="0"/>
                <w:sz w:val="20"/>
                <w:lang w:eastAsia="en-US"/>
              </w:rPr>
              <w:t xml:space="preserve"> only the worst case variant need be tested.  The worst case can be established by comparing test results, for each variant, from testing carried out to similar overseas standards.</w:t>
            </w:r>
          </w:p>
          <w:p w:rsidR="00786C77" w:rsidRPr="00786C77" w:rsidRDefault="00786C77" w:rsidP="00AE4B66">
            <w:pPr>
              <w:widowControl w:val="0"/>
              <w:numPr>
                <w:ilvl w:val="0"/>
                <w:numId w:val="165"/>
              </w:numPr>
              <w:spacing w:after="120"/>
              <w:ind w:left="568" w:hanging="284"/>
              <w:jc w:val="both"/>
              <w:rPr>
                <w:rFonts w:cs="Arial"/>
                <w:sz w:val="20"/>
              </w:rPr>
            </w:pPr>
            <w:r w:rsidRPr="00786C77">
              <w:rPr>
                <w:rFonts w:cs="Arial"/>
                <w:sz w:val="20"/>
              </w:rPr>
              <w:t>Type 4 (evaporative emissions) test need not be done if it can be demonstrated the vehicle complies with the US EPA evaporative emissions requirements.</w:t>
            </w:r>
          </w:p>
          <w:p w:rsidR="00786C77" w:rsidRPr="00786C77" w:rsidRDefault="00786C77" w:rsidP="00AE4B66">
            <w:pPr>
              <w:widowControl w:val="0"/>
              <w:numPr>
                <w:ilvl w:val="0"/>
                <w:numId w:val="165"/>
              </w:numPr>
              <w:spacing w:after="120"/>
              <w:ind w:left="568" w:hanging="284"/>
              <w:jc w:val="both"/>
              <w:rPr>
                <w:rFonts w:cs="Arial"/>
                <w:sz w:val="20"/>
              </w:rPr>
            </w:pPr>
            <w:r w:rsidRPr="00786C77">
              <w:rPr>
                <w:rFonts w:cs="Arial"/>
                <w:sz w:val="20"/>
              </w:rPr>
              <w:t xml:space="preserve">Type 5: (durability) Deterioration factors set in ADR should be </w:t>
            </w:r>
            <w:r w:rsidRPr="00786C77">
              <w:rPr>
                <w:rFonts w:cs="Arial"/>
                <w:sz w:val="20"/>
              </w:rPr>
              <w:lastRenderedPageBreak/>
              <w:t>used.</w:t>
            </w:r>
          </w:p>
          <w:p w:rsidR="00786C77" w:rsidRPr="00786C77" w:rsidRDefault="00786C77" w:rsidP="00AE4B66">
            <w:pPr>
              <w:widowControl w:val="0"/>
              <w:numPr>
                <w:ilvl w:val="0"/>
                <w:numId w:val="165"/>
              </w:numPr>
              <w:spacing w:after="120"/>
              <w:ind w:left="568" w:hanging="284"/>
              <w:jc w:val="both"/>
              <w:rPr>
                <w:rFonts w:cs="Arial"/>
                <w:sz w:val="20"/>
              </w:rPr>
            </w:pPr>
            <w:r w:rsidRPr="00786C77">
              <w:rPr>
                <w:rFonts w:cs="Arial"/>
                <w:snapToGrid w:val="0"/>
                <w:sz w:val="20"/>
                <w:lang w:eastAsia="en-US"/>
              </w:rPr>
              <w:t xml:space="preserve">The vehicles must be fitted with OBD but need not be tested to the </w:t>
            </w:r>
            <w:hyperlink r:id="rId206" w:history="1">
              <w:r w:rsidRPr="00786C77">
                <w:rPr>
                  <w:rStyle w:val="Hyperlink"/>
                  <w:rFonts w:cs="Arial"/>
                  <w:snapToGrid w:val="0"/>
                  <w:sz w:val="20"/>
                  <w:lang w:eastAsia="en-US"/>
                </w:rPr>
                <w:t>ADR 79/02</w:t>
              </w:r>
            </w:hyperlink>
            <w:r w:rsidRPr="00786C77">
              <w:rPr>
                <w:rFonts w:cs="Arial"/>
                <w:snapToGrid w:val="0"/>
                <w:sz w:val="20"/>
                <w:lang w:eastAsia="en-US"/>
              </w:rPr>
              <w:t xml:space="preserve"> requirements.  The </w:t>
            </w:r>
            <w:r w:rsidRPr="00786C77">
              <w:rPr>
                <w:rFonts w:cs="Arial"/>
                <w:sz w:val="20"/>
              </w:rPr>
              <w:t>Licensee should conduct a simple test to check the OBD system on the vehicle is operating (e.g. disconnect oxygen sensor and check for tell-tale on dash).</w:t>
            </w:r>
          </w:p>
          <w:p w:rsidR="00786C77" w:rsidRPr="00786C77" w:rsidRDefault="00786C77" w:rsidP="00AE4B66">
            <w:pPr>
              <w:numPr>
                <w:ilvl w:val="0"/>
                <w:numId w:val="165"/>
              </w:numPr>
              <w:spacing w:after="120"/>
              <w:ind w:left="568" w:hanging="284"/>
              <w:jc w:val="both"/>
              <w:rPr>
                <w:rFonts w:cs="Arial"/>
                <w:sz w:val="20"/>
              </w:rPr>
            </w:pPr>
            <w:r w:rsidRPr="00786C77">
              <w:rPr>
                <w:rFonts w:cs="Arial"/>
                <w:snapToGrid w:val="0"/>
                <w:sz w:val="20"/>
                <w:lang w:eastAsia="en-US"/>
              </w:rPr>
              <w:t>Any distance accumulated by the vehicle prior to testing need not be in accordance with the requirements of the rule.</w:t>
            </w:r>
          </w:p>
          <w:p w:rsidR="00786C77" w:rsidRPr="00786C77" w:rsidRDefault="00786C77" w:rsidP="00AE4B66">
            <w:pPr>
              <w:tabs>
                <w:tab w:val="left" w:pos="743"/>
                <w:tab w:val="left" w:pos="884"/>
              </w:tabs>
              <w:spacing w:after="120"/>
              <w:ind w:left="601"/>
              <w:jc w:val="both"/>
              <w:rPr>
                <w:rFonts w:cs="Arial"/>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lastRenderedPageBreak/>
        <w:t xml:space="preserve">Example Summary Claim: </w:t>
      </w:r>
      <w:r w:rsidRPr="00786C77">
        <w:rPr>
          <w:rFonts w:ascii="Calibri" w:hAnsi="Calibri"/>
        </w:rPr>
        <w:t>(see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79/02 is claimed on the basis that:</w:t>
      </w:r>
    </w:p>
    <w:p w:rsidR="00786C77" w:rsidRPr="00786C77" w:rsidRDefault="00786C77" w:rsidP="00AE4B66">
      <w:pPr>
        <w:widowControl w:val="0"/>
        <w:numPr>
          <w:ilvl w:val="0"/>
          <w:numId w:val="41"/>
        </w:numPr>
        <w:spacing w:after="120"/>
        <w:ind w:left="568" w:hanging="284"/>
        <w:jc w:val="both"/>
        <w:rPr>
          <w:snapToGrid w:val="0"/>
          <w:sz w:val="20"/>
          <w:lang w:eastAsia="en-US"/>
        </w:rPr>
      </w:pPr>
      <w:r w:rsidRPr="00786C77">
        <w:rPr>
          <w:snapToGrid w:val="0"/>
          <w:sz w:val="20"/>
          <w:lang w:eastAsia="en-US"/>
        </w:rPr>
        <w:t>the vehicle has been certified to ECE R83/05.</w:t>
      </w:r>
    </w:p>
    <w:p w:rsidR="00786C77" w:rsidRPr="00786C77" w:rsidRDefault="00786C77" w:rsidP="00AE4B66">
      <w:pPr>
        <w:pStyle w:val="Heading1"/>
      </w:pPr>
      <w:bookmarkStart w:id="886" w:name="_ADR_80/_Emission"/>
      <w:bookmarkEnd w:id="886"/>
      <w:r w:rsidRPr="00786C77">
        <w:br w:type="page"/>
      </w:r>
      <w:bookmarkStart w:id="887" w:name="_Toc390437203"/>
      <w:r w:rsidRPr="00786C77">
        <w:lastRenderedPageBreak/>
        <w:t>ADR 80/</w:t>
      </w:r>
      <w:r w:rsidRPr="00786C77">
        <w:tab/>
        <w:t>Emission Control for Heavy Vehicles</w:t>
      </w:r>
      <w:bookmarkEnd w:id="887"/>
    </w:p>
    <w:p w:rsidR="00786C77" w:rsidRPr="00786C77" w:rsidRDefault="00786C77" w:rsidP="00AE4B66">
      <w:pPr>
        <w:spacing w:after="120"/>
      </w:pPr>
      <w:r w:rsidRPr="00786C77">
        <w:rPr>
          <w:lang w:val="en-US"/>
        </w:rPr>
        <w:t>The function of this Australian Design Rule is to prescribe exhaust emission requirements for heavy vehicles in order to reduce air pollution.</w:t>
      </w:r>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p>
    <w:p w:rsidR="00786C77" w:rsidRPr="00786C77" w:rsidDel="00B70A14" w:rsidRDefault="00786C77" w:rsidP="00AE4B66">
      <w:pPr>
        <w:spacing w:before="60" w:after="120"/>
        <w:jc w:val="both"/>
        <w:rPr>
          <w:del w:id="888" w:author="Lilley Simon" w:date="2013-11-19T11:38: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lang w:eastAsia="en-US"/>
              </w:rPr>
            </w:pPr>
            <w:hyperlink r:id="rId207" w:history="1">
              <w:r w:rsidR="00786C77" w:rsidRPr="00786C77">
                <w:rPr>
                  <w:rStyle w:val="Hyperlink"/>
                  <w:b/>
                  <w:snapToGrid w:val="0"/>
                  <w:sz w:val="32"/>
                  <w:lang w:eastAsia="en-US"/>
                </w:rPr>
                <w:t>80/00</w:t>
              </w:r>
            </w:hyperlink>
          </w:p>
          <w:p w:rsidR="00786C77" w:rsidRPr="00786C77" w:rsidRDefault="00786C77" w:rsidP="00AE4B66">
            <w:pPr>
              <w:widowControl w:val="0"/>
              <w:spacing w:after="120"/>
              <w:rPr>
                <w:b/>
                <w:snapToGrid w:val="0"/>
                <w:sz w:val="32"/>
                <w:lang w:eastAsia="en-US"/>
              </w:rPr>
            </w:pPr>
          </w:p>
          <w:p w:rsidR="00786C77" w:rsidRPr="00786C77" w:rsidRDefault="00A91D33" w:rsidP="00AE4B66">
            <w:pPr>
              <w:widowControl w:val="0"/>
              <w:spacing w:after="120"/>
              <w:rPr>
                <w:b/>
                <w:snapToGrid w:val="0"/>
                <w:sz w:val="32"/>
                <w:lang w:eastAsia="en-US"/>
              </w:rPr>
            </w:pPr>
            <w:hyperlink r:id="rId208" w:history="1">
              <w:r w:rsidR="00786C77" w:rsidRPr="00786C77">
                <w:rPr>
                  <w:rStyle w:val="Hyperlink"/>
                  <w:b/>
                  <w:snapToGrid w:val="0"/>
                  <w:sz w:val="32"/>
                  <w:lang w:eastAsia="en-US"/>
                </w:rPr>
                <w:t>80/01</w:t>
              </w:r>
            </w:hyperlink>
          </w:p>
          <w:p w:rsidR="00786C77" w:rsidRPr="00786C77" w:rsidRDefault="00786C77" w:rsidP="00AE4B66">
            <w:pPr>
              <w:widowControl w:val="0"/>
              <w:spacing w:after="120"/>
              <w:rPr>
                <w:b/>
                <w:snapToGrid w:val="0"/>
                <w:sz w:val="32"/>
                <w:lang w:eastAsia="en-US"/>
              </w:rPr>
            </w:pPr>
          </w:p>
          <w:p w:rsidR="00786C77" w:rsidRPr="00786C77" w:rsidRDefault="00A91D33" w:rsidP="00AE4B66">
            <w:pPr>
              <w:widowControl w:val="0"/>
              <w:spacing w:after="120"/>
              <w:rPr>
                <w:b/>
                <w:snapToGrid w:val="0"/>
                <w:sz w:val="32"/>
                <w:lang w:eastAsia="en-US"/>
              </w:rPr>
            </w:pPr>
            <w:hyperlink r:id="rId209" w:history="1">
              <w:r w:rsidR="00786C77" w:rsidRPr="00786C77">
                <w:rPr>
                  <w:rStyle w:val="Hyperlink"/>
                  <w:b/>
                  <w:snapToGrid w:val="0"/>
                  <w:sz w:val="32"/>
                  <w:lang w:eastAsia="en-US"/>
                </w:rPr>
                <w:t>80/02</w:t>
              </w:r>
            </w:hyperlink>
          </w:p>
          <w:p w:rsidR="00786C77" w:rsidRPr="00786C77" w:rsidRDefault="00786C77" w:rsidP="00AE4B66">
            <w:pPr>
              <w:widowControl w:val="0"/>
              <w:spacing w:after="120"/>
              <w:rPr>
                <w:b/>
                <w:snapToGrid w:val="0"/>
                <w:sz w:val="32"/>
                <w:lang w:eastAsia="en-US"/>
              </w:rPr>
            </w:pPr>
          </w:p>
          <w:p w:rsidR="00786C77" w:rsidRPr="00786C77" w:rsidRDefault="00A91D33" w:rsidP="00AE4B66">
            <w:pPr>
              <w:widowControl w:val="0"/>
              <w:spacing w:after="120"/>
              <w:rPr>
                <w:b/>
                <w:sz w:val="12"/>
                <w:szCs w:val="12"/>
              </w:rPr>
            </w:pPr>
            <w:hyperlink r:id="rId210" w:history="1">
              <w:r w:rsidR="00786C77" w:rsidRPr="00786C77">
                <w:rPr>
                  <w:rStyle w:val="Hyperlink"/>
                  <w:b/>
                  <w:snapToGrid w:val="0"/>
                  <w:sz w:val="32"/>
                  <w:lang w:eastAsia="en-US"/>
                </w:rPr>
                <w:t>80/03</w:t>
              </w:r>
            </w:hyperlink>
          </w:p>
        </w:tc>
        <w:tc>
          <w:tcPr>
            <w:tcW w:w="2693" w:type="dxa"/>
          </w:tcPr>
          <w:p w:rsidR="00786C77" w:rsidRPr="00786C77" w:rsidRDefault="00786C77" w:rsidP="00AE4B66">
            <w:pPr>
              <w:widowControl w:val="0"/>
              <w:numPr>
                <w:ilvl w:val="0"/>
                <w:numId w:val="92"/>
              </w:numPr>
              <w:spacing w:after="120"/>
              <w:ind w:left="284" w:hanging="284"/>
              <w:rPr>
                <w:snapToGrid w:val="0"/>
                <w:sz w:val="20"/>
                <w:lang w:eastAsia="en-US"/>
              </w:rPr>
            </w:pPr>
            <w:r w:rsidRPr="00786C77">
              <w:rPr>
                <w:snapToGrid w:val="0"/>
                <w:sz w:val="20"/>
                <w:lang w:eastAsia="en-US"/>
              </w:rPr>
              <w:t>Compliance with ADR or similar standard</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w:t>
            </w:r>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evidence that the vehicle complies with a similar overseas standard, together with a comparison of the overseas standard’s requirements compared to the ADR requirements,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physical test results,</w:t>
            </w:r>
          </w:p>
          <w:p w:rsidR="00786C77" w:rsidRPr="00786C77" w:rsidRDefault="00786C77" w:rsidP="00AE4B66">
            <w:pPr>
              <w:widowControl w:val="0"/>
              <w:spacing w:after="120"/>
              <w:ind w:left="851" w:hanging="284"/>
              <w:jc w:val="both"/>
              <w:rPr>
                <w:snapToGrid w:val="0"/>
                <w:sz w:val="20"/>
                <w:lang w:eastAsia="en-US"/>
              </w:rPr>
            </w:pPr>
            <w:r w:rsidRPr="00786C77">
              <w:rPr>
                <w:b/>
                <w:snapToGrid w:val="0"/>
                <w:sz w:val="20"/>
                <w:lang w:eastAsia="en-US"/>
              </w:rPr>
              <w:t>OR</w:t>
            </w:r>
            <w:r w:rsidRPr="00786C77">
              <w:rPr>
                <w:snapToGrid w:val="0"/>
                <w:sz w:val="20"/>
                <w:lang w:eastAsia="en-US"/>
              </w:rPr>
              <w:t xml:space="preserve"> (for </w:t>
            </w:r>
            <w:hyperlink r:id="rId211" w:history="1">
              <w:r w:rsidRPr="00786C77">
                <w:rPr>
                  <w:rStyle w:val="Hyperlink"/>
                  <w:snapToGrid w:val="0"/>
                  <w:sz w:val="20"/>
                  <w:lang w:eastAsia="en-US"/>
                </w:rPr>
                <w:t>ADR 80/00</w:t>
              </w:r>
            </w:hyperlink>
            <w:r w:rsidRPr="00786C77">
              <w:rPr>
                <w:snapToGrid w:val="0"/>
                <w:sz w:val="20"/>
                <w:lang w:eastAsia="en-US"/>
              </w:rPr>
              <w:t>)</w:t>
            </w:r>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w:t>
            </w:r>
            <w:hyperlink r:id="rId212" w:history="1">
              <w:r w:rsidRPr="00786C77">
                <w:rPr>
                  <w:rStyle w:val="Hyperlink"/>
                  <w:snapToGrid w:val="0"/>
                  <w:sz w:val="20"/>
                  <w:lang w:eastAsia="en-US"/>
                </w:rPr>
                <w:t>ADR 80/00</w:t>
              </w:r>
            </w:hyperlink>
            <w:r w:rsidRPr="00786C77">
              <w:rPr>
                <w:snapToGrid w:val="0"/>
                <w:sz w:val="20"/>
                <w:lang w:eastAsia="en-US"/>
              </w:rPr>
              <w:t>,</w:t>
            </w:r>
          </w:p>
          <w:p w:rsidR="00786C77" w:rsidRPr="00786C77" w:rsidRDefault="00786C77" w:rsidP="00AE4B66">
            <w:pPr>
              <w:widowControl w:val="0"/>
              <w:spacing w:after="120"/>
              <w:ind w:left="851" w:hanging="284"/>
              <w:jc w:val="both"/>
              <w:rPr>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one of the standards listed in clause 7 of </w:t>
            </w:r>
            <w:hyperlink r:id="rId213" w:history="1">
              <w:r w:rsidRPr="00786C77">
                <w:rPr>
                  <w:rStyle w:val="Hyperlink"/>
                  <w:snapToGrid w:val="0"/>
                  <w:sz w:val="20"/>
                  <w:lang w:eastAsia="en-US"/>
                </w:rPr>
                <w:t>ADR 80/00</w:t>
              </w:r>
            </w:hyperlink>
            <w:r w:rsidRPr="00786C77">
              <w:rPr>
                <w:snapToGrid w:val="0"/>
                <w:sz w:val="20"/>
                <w:lang w:eastAsia="en-US"/>
              </w:rPr>
              <w:t>,</w:t>
            </w:r>
          </w:p>
          <w:p w:rsidR="00786C77" w:rsidRPr="00786C77" w:rsidRDefault="00786C77" w:rsidP="00AE4B66">
            <w:pPr>
              <w:widowControl w:val="0"/>
              <w:spacing w:after="120"/>
              <w:ind w:left="851" w:hanging="284"/>
              <w:jc w:val="both"/>
              <w:rPr>
                <w:snapToGrid w:val="0"/>
                <w:sz w:val="20"/>
                <w:lang w:eastAsia="en-US"/>
              </w:rPr>
            </w:pPr>
            <w:r w:rsidRPr="00786C77">
              <w:rPr>
                <w:b/>
                <w:snapToGrid w:val="0"/>
                <w:sz w:val="20"/>
                <w:lang w:eastAsia="en-US"/>
              </w:rPr>
              <w:t>OR</w:t>
            </w:r>
            <w:r w:rsidRPr="00786C77">
              <w:rPr>
                <w:snapToGrid w:val="0"/>
                <w:sz w:val="20"/>
                <w:lang w:eastAsia="en-US"/>
              </w:rPr>
              <w:t xml:space="preserve"> (for </w:t>
            </w:r>
            <w:hyperlink r:id="rId214" w:history="1">
              <w:r w:rsidRPr="00786C77">
                <w:rPr>
                  <w:rStyle w:val="Hyperlink"/>
                  <w:snapToGrid w:val="0"/>
                  <w:sz w:val="20"/>
                  <w:lang w:eastAsia="en-US"/>
                </w:rPr>
                <w:t>ADR 80/01</w:t>
              </w:r>
            </w:hyperlink>
            <w:r w:rsidRPr="00786C77">
              <w:rPr>
                <w:snapToGrid w:val="0"/>
                <w:sz w:val="20"/>
                <w:lang w:eastAsia="en-US"/>
              </w:rPr>
              <w:t>)</w:t>
            </w:r>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w:t>
            </w:r>
            <w:hyperlink r:id="rId215" w:history="1">
              <w:r w:rsidRPr="00786C77">
                <w:rPr>
                  <w:rStyle w:val="Hyperlink"/>
                  <w:snapToGrid w:val="0"/>
                  <w:sz w:val="20"/>
                  <w:lang w:eastAsia="en-US"/>
                </w:rPr>
                <w:t>ADR 80/01</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one of the standards listed in clause 7 of </w:t>
            </w:r>
            <w:hyperlink r:id="rId216" w:history="1">
              <w:r w:rsidRPr="00786C77">
                <w:rPr>
                  <w:rStyle w:val="Hyperlink"/>
                  <w:snapToGrid w:val="0"/>
                  <w:sz w:val="20"/>
                  <w:lang w:eastAsia="en-US"/>
                </w:rPr>
                <w:t>ADR 80/00</w:t>
              </w:r>
            </w:hyperlink>
            <w:r w:rsidRPr="00786C77">
              <w:rPr>
                <w:snapToGrid w:val="0"/>
                <w:sz w:val="20"/>
                <w:lang w:eastAsia="en-US"/>
              </w:rPr>
              <w:t xml:space="preserve"> or </w:t>
            </w:r>
            <w:hyperlink r:id="rId217" w:history="1">
              <w:r w:rsidRPr="00786C77">
                <w:rPr>
                  <w:rStyle w:val="Hyperlink"/>
                  <w:snapToGrid w:val="0"/>
                  <w:sz w:val="20"/>
                  <w:lang w:eastAsia="en-US"/>
                </w:rPr>
                <w:t>ADR 80/01</w:t>
              </w:r>
            </w:hyperlink>
            <w:r w:rsidRPr="00786C77">
              <w:rPr>
                <w:snapToGrid w:val="0"/>
                <w:sz w:val="20"/>
                <w:lang w:eastAsia="en-US"/>
              </w:rPr>
              <w:t>,</w:t>
            </w:r>
          </w:p>
          <w:p w:rsidR="00786C77" w:rsidRPr="00786C77" w:rsidRDefault="00786C77" w:rsidP="00AE4B66">
            <w:pPr>
              <w:widowControl w:val="0"/>
              <w:spacing w:after="120"/>
              <w:ind w:left="851" w:hanging="284"/>
              <w:jc w:val="both"/>
              <w:rPr>
                <w:snapToGrid w:val="0"/>
                <w:sz w:val="20"/>
                <w:lang w:eastAsia="en-US"/>
              </w:rPr>
            </w:pPr>
            <w:r w:rsidRPr="00786C77">
              <w:rPr>
                <w:b/>
                <w:snapToGrid w:val="0"/>
                <w:sz w:val="20"/>
                <w:lang w:eastAsia="en-US"/>
              </w:rPr>
              <w:t>OR</w:t>
            </w:r>
            <w:r w:rsidRPr="00786C77">
              <w:rPr>
                <w:snapToGrid w:val="0"/>
                <w:sz w:val="20"/>
                <w:lang w:eastAsia="en-US"/>
              </w:rPr>
              <w:t xml:space="preserve"> (for </w:t>
            </w:r>
            <w:hyperlink r:id="rId218" w:history="1">
              <w:r w:rsidRPr="00786C77">
                <w:rPr>
                  <w:rStyle w:val="Hyperlink"/>
                  <w:snapToGrid w:val="0"/>
                  <w:sz w:val="20"/>
                  <w:lang w:eastAsia="en-US"/>
                </w:rPr>
                <w:t>ADR 80/02</w:t>
              </w:r>
            </w:hyperlink>
            <w:r w:rsidRPr="00786C77">
              <w:rPr>
                <w:snapToGrid w:val="0"/>
                <w:sz w:val="20"/>
                <w:lang w:eastAsia="en-US"/>
              </w:rPr>
              <w:t>)</w:t>
            </w:r>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w:t>
            </w:r>
            <w:hyperlink r:id="rId219" w:history="1">
              <w:r w:rsidRPr="00786C77">
                <w:rPr>
                  <w:rStyle w:val="Hyperlink"/>
                  <w:snapToGrid w:val="0"/>
                  <w:sz w:val="20"/>
                  <w:lang w:eastAsia="en-US"/>
                </w:rPr>
                <w:t>ADR 80/02</w:t>
              </w:r>
            </w:hyperlink>
            <w:r w:rsidRPr="00786C77">
              <w:rPr>
                <w:snapToGrid w:val="0"/>
                <w:sz w:val="20"/>
                <w:lang w:eastAsia="en-US"/>
              </w:rPr>
              <w:t>;</w:t>
            </w:r>
          </w:p>
          <w:p w:rsidR="00786C77" w:rsidRPr="00786C77" w:rsidRDefault="00786C77" w:rsidP="00AE4B66">
            <w:pPr>
              <w:widowControl w:val="0"/>
              <w:spacing w:after="120"/>
              <w:ind w:left="567"/>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one of the standards listed in clause 6 of </w:t>
            </w:r>
            <w:hyperlink r:id="rId220" w:history="1">
              <w:r w:rsidRPr="00786C77">
                <w:rPr>
                  <w:rStyle w:val="Hyperlink"/>
                  <w:snapToGrid w:val="0"/>
                  <w:sz w:val="20"/>
                  <w:lang w:eastAsia="en-US"/>
                </w:rPr>
                <w:t>ADR 80/02</w:t>
              </w:r>
            </w:hyperlink>
          </w:p>
          <w:p w:rsidR="00786C77" w:rsidRPr="00786C77" w:rsidRDefault="00786C77" w:rsidP="00AE4B66">
            <w:pPr>
              <w:widowControl w:val="0"/>
              <w:numPr>
                <w:ilvl w:val="0"/>
                <w:numId w:val="166"/>
              </w:numPr>
              <w:spacing w:after="120"/>
              <w:ind w:left="568" w:hanging="284"/>
              <w:jc w:val="both"/>
              <w:rPr>
                <w:snapToGrid w:val="0"/>
                <w:sz w:val="20"/>
                <w:lang w:eastAsia="en-US"/>
              </w:rPr>
            </w:pPr>
            <w:r w:rsidRPr="00786C77">
              <w:rPr>
                <w:snapToGrid w:val="0"/>
                <w:sz w:val="20"/>
                <w:lang w:eastAsia="en-US"/>
              </w:rPr>
              <w:t xml:space="preserve">evidence the vehicle complies with the USA Code of Federal Regulations (CFR) Part 86, including test results and the levels set by the Standard.  See: </w:t>
            </w:r>
            <w:hyperlink r:id="rId221" w:history="1">
              <w:r w:rsidRPr="00786C77">
                <w:rPr>
                  <w:rStyle w:val="Hyperlink"/>
                  <w:snapToGrid w:val="0"/>
                  <w:sz w:val="20"/>
                  <w:lang w:eastAsia="en-US"/>
                </w:rPr>
                <w:t>http://www.epa.gov/otaq/crttst.htm</w:t>
              </w:r>
            </w:hyperlink>
          </w:p>
          <w:p w:rsidR="00786C77" w:rsidRPr="00786C77" w:rsidRDefault="00786C77" w:rsidP="00AE4B66">
            <w:pPr>
              <w:widowControl w:val="0"/>
              <w:spacing w:after="120"/>
              <w:ind w:left="567"/>
              <w:jc w:val="both"/>
              <w:rPr>
                <w:b/>
                <w:snapToGrid w:val="0"/>
                <w:sz w:val="20"/>
                <w:lang w:eastAsia="en-US"/>
              </w:rPr>
            </w:pPr>
            <w:r w:rsidRPr="00786C77">
              <w:rPr>
                <w:b/>
                <w:snapToGrid w:val="0"/>
                <w:sz w:val="20"/>
                <w:lang w:eastAsia="en-US"/>
              </w:rPr>
              <w:t xml:space="preserve">OR </w:t>
            </w:r>
            <w:r w:rsidRPr="00786C77">
              <w:rPr>
                <w:snapToGrid w:val="0"/>
                <w:sz w:val="20"/>
                <w:lang w:eastAsia="en-US"/>
              </w:rPr>
              <w:t xml:space="preserve">(for </w:t>
            </w:r>
            <w:hyperlink r:id="rId222" w:history="1">
              <w:r w:rsidRPr="00786C77">
                <w:rPr>
                  <w:rStyle w:val="Hyperlink"/>
                  <w:snapToGrid w:val="0"/>
                  <w:sz w:val="20"/>
                  <w:lang w:eastAsia="en-US"/>
                </w:rPr>
                <w:t>ADR 80/03</w:t>
              </w:r>
            </w:hyperlink>
            <w:r w:rsidRPr="00786C77">
              <w:rPr>
                <w:snapToGrid w:val="0"/>
                <w:sz w:val="20"/>
                <w:lang w:eastAsia="en-US"/>
              </w:rPr>
              <w:t>)</w:t>
            </w:r>
          </w:p>
          <w:p w:rsidR="00786C77" w:rsidRPr="00786C77" w:rsidRDefault="00786C77" w:rsidP="00AE4B66">
            <w:pPr>
              <w:widowControl w:val="0"/>
              <w:numPr>
                <w:ilvl w:val="0"/>
                <w:numId w:val="167"/>
              </w:numPr>
              <w:spacing w:after="120"/>
              <w:ind w:left="568" w:hanging="284"/>
              <w:jc w:val="both"/>
              <w:rPr>
                <w:snapToGrid w:val="0"/>
                <w:sz w:val="20"/>
                <w:lang w:eastAsia="en-US"/>
              </w:rPr>
            </w:pPr>
            <w:r w:rsidRPr="00786C77">
              <w:rPr>
                <w:snapToGrid w:val="0"/>
                <w:sz w:val="20"/>
                <w:lang w:eastAsia="en-US"/>
              </w:rPr>
              <w:t xml:space="preserve">evidence the vehicle complies with </w:t>
            </w:r>
            <w:hyperlink r:id="rId223" w:history="1">
              <w:r w:rsidRPr="00786C77">
                <w:rPr>
                  <w:rStyle w:val="Hyperlink"/>
                  <w:snapToGrid w:val="0"/>
                  <w:sz w:val="20"/>
                  <w:lang w:eastAsia="en-US"/>
                </w:rPr>
                <w:t>ADR 80/03</w:t>
              </w:r>
            </w:hyperlink>
          </w:p>
          <w:p w:rsidR="00786C77" w:rsidRPr="00786C77" w:rsidRDefault="00786C77" w:rsidP="00AE4B66">
            <w:pPr>
              <w:widowControl w:val="0"/>
              <w:numPr>
                <w:ilvl w:val="0"/>
                <w:numId w:val="167"/>
              </w:numPr>
              <w:spacing w:after="120"/>
              <w:ind w:left="568" w:hanging="284"/>
              <w:jc w:val="both"/>
              <w:rPr>
                <w:snapToGrid w:val="0"/>
                <w:sz w:val="20"/>
                <w:lang w:eastAsia="en-US"/>
              </w:rPr>
            </w:pPr>
            <w:r w:rsidRPr="00786C77">
              <w:rPr>
                <w:snapToGrid w:val="0"/>
                <w:sz w:val="20"/>
                <w:lang w:eastAsia="en-US"/>
              </w:rPr>
              <w:t xml:space="preserve">evidence the vehicle complies with one of the standards listed in clause 6 of </w:t>
            </w:r>
            <w:hyperlink r:id="rId224" w:history="1">
              <w:r w:rsidRPr="00786C77">
                <w:rPr>
                  <w:rStyle w:val="Hyperlink"/>
                  <w:snapToGrid w:val="0"/>
                  <w:sz w:val="20"/>
                  <w:lang w:eastAsia="en-US"/>
                </w:rPr>
                <w:t>ADR 80/03</w:t>
              </w:r>
            </w:hyperlink>
            <w:r w:rsidRPr="00786C77">
              <w:rPr>
                <w:snapToGrid w:val="0"/>
                <w:sz w:val="20"/>
                <w:lang w:eastAsia="en-US"/>
              </w:rPr>
              <w:t>.</w:t>
            </w:r>
          </w:p>
          <w:p w:rsidR="00786C77" w:rsidRPr="00786C77" w:rsidRDefault="00786C77" w:rsidP="00AE4B66">
            <w:pPr>
              <w:tabs>
                <w:tab w:val="left" w:pos="459"/>
                <w:tab w:val="left" w:pos="884"/>
              </w:tabs>
              <w:spacing w:after="120"/>
              <w:rPr>
                <w:sz w:val="20"/>
              </w:rPr>
            </w:pPr>
          </w:p>
        </w:tc>
      </w:tr>
    </w:tbl>
    <w:p w:rsidR="00786C77" w:rsidRPr="00786C77" w:rsidRDefault="00786C77" w:rsidP="00AE4B66">
      <w:pPr>
        <w:pStyle w:val="QF2"/>
        <w:spacing w:after="120"/>
        <w:jc w:val="both"/>
        <w:rPr>
          <w:rFonts w:ascii="Calibri" w:hAnsi="Calibri"/>
        </w:rPr>
      </w:pPr>
      <w:r w:rsidRPr="00786C77">
        <w:rPr>
          <w:rFonts w:ascii="Calibri" w:hAnsi="Calibri"/>
          <w:b/>
        </w:rPr>
        <w:lastRenderedPageBreak/>
        <w:t xml:space="preserve">Example Summary Claim: </w:t>
      </w:r>
      <w:r w:rsidRPr="00786C77">
        <w:rPr>
          <w:rFonts w:ascii="Calibri" w:hAnsi="Calibri"/>
        </w:rPr>
        <w:t>(see ## at end of ADR 1)</w:t>
      </w:r>
    </w:p>
    <w:p w:rsidR="00786C77" w:rsidRPr="00786C77" w:rsidRDefault="00786C77" w:rsidP="00AE4B66">
      <w:pPr>
        <w:widowControl w:val="0"/>
        <w:spacing w:after="120"/>
        <w:jc w:val="both"/>
        <w:rPr>
          <w:snapToGrid w:val="0"/>
          <w:sz w:val="20"/>
          <w:lang w:eastAsia="en-US"/>
        </w:rPr>
      </w:pPr>
      <w:r w:rsidRPr="00786C77">
        <w:rPr>
          <w:snapToGrid w:val="0"/>
          <w:sz w:val="20"/>
          <w:lang w:eastAsia="en-US"/>
        </w:rPr>
        <w:t>Compliance with the requirements of ADR 80/00 is claimed on the basis that:</w:t>
      </w:r>
    </w:p>
    <w:p w:rsidR="00786C77" w:rsidRPr="00786C77" w:rsidRDefault="00786C77" w:rsidP="00AE4B66">
      <w:pPr>
        <w:numPr>
          <w:ilvl w:val="0"/>
          <w:numId w:val="42"/>
        </w:numPr>
        <w:spacing w:after="120"/>
        <w:jc w:val="both"/>
        <w:rPr>
          <w:rFonts w:cs="Arial"/>
          <w:sz w:val="20"/>
          <w:lang w:eastAsia="en-US"/>
        </w:rPr>
      </w:pPr>
      <w:r w:rsidRPr="00786C77">
        <w:rPr>
          <w:rFonts w:cs="Arial"/>
          <w:snapToGrid w:val="0"/>
          <w:sz w:val="20"/>
          <w:lang w:eastAsia="en-US"/>
        </w:rPr>
        <w:t>the vehicle has been certified to 1999/69/EC amending directive 88/77/EEC.</w:t>
      </w:r>
    </w:p>
    <w:p w:rsidR="00786C77" w:rsidRPr="00786C77" w:rsidRDefault="00786C77" w:rsidP="00AE4B66">
      <w:pPr>
        <w:pStyle w:val="Heading1"/>
      </w:pPr>
      <w:r w:rsidRPr="00786C77">
        <w:br w:type="page"/>
      </w:r>
      <w:bookmarkStart w:id="889" w:name="_Toc390437204"/>
      <w:r w:rsidRPr="00786C77">
        <w:lastRenderedPageBreak/>
        <w:t>ADR 81/</w:t>
      </w:r>
      <w:r w:rsidRPr="00786C77">
        <w:tab/>
        <w:t>Fuel Consumption Labelling for Light Vehicles</w:t>
      </w:r>
      <w:bookmarkEnd w:id="889"/>
    </w:p>
    <w:p w:rsidR="00786C77" w:rsidRPr="00786C77" w:rsidRDefault="00786C77" w:rsidP="00AE4B66">
      <w:pPr>
        <w:spacing w:after="120"/>
      </w:pPr>
      <w:r w:rsidRPr="00786C77">
        <w:rPr>
          <w:lang w:val="en-US"/>
        </w:rPr>
        <w:t>The function of this Australian Design Rule is to prescribe the requirements for the measurement of vehicle fuel consumption and carbon dioxide (CO2) emissions, and the design and application of fuel consumption labels to vehicles.</w:t>
      </w:r>
    </w:p>
    <w:p w:rsidR="00786C77" w:rsidRPr="00786C77" w:rsidRDefault="00786C77" w:rsidP="00AE4B66">
      <w:pPr>
        <w:spacing w:before="60" w:after="120"/>
        <w:jc w:val="both"/>
        <w:rPr>
          <w:rStyle w:val="Hyperlink"/>
          <w:rFonts w:cs="Arial"/>
          <w:b/>
          <w:sz w:val="32"/>
        </w:rPr>
      </w:pPr>
      <w:r w:rsidRPr="00786C77">
        <w:rPr>
          <w:rFonts w:cs="Arial"/>
          <w:b/>
          <w:sz w:val="32"/>
        </w:rPr>
        <w:fldChar w:fldCharType="begin"/>
      </w:r>
      <w:r w:rsidRPr="00786C77">
        <w:rPr>
          <w:rFonts w:cs="Arial"/>
          <w:b/>
          <w:sz w:val="32"/>
        </w:rPr>
        <w:instrText xml:space="preserve"> HYPERLINK  \l "ALTERNATIVE" </w:instrText>
      </w:r>
      <w:r w:rsidRPr="00786C77">
        <w:rPr>
          <w:rFonts w:cs="Arial"/>
          <w:b/>
          <w:sz w:val="32"/>
        </w:rPr>
        <w:fldChar w:fldCharType="separate"/>
      </w:r>
      <w:r w:rsidRPr="00786C77">
        <w:rPr>
          <w:rStyle w:val="Hyperlink"/>
          <w:rFonts w:cs="Arial"/>
          <w:b/>
          <w:sz w:val="32"/>
        </w:rPr>
        <w:t>Alternative Procedures</w:t>
      </w:r>
    </w:p>
    <w:p w:rsidR="00786C77" w:rsidRPr="00786C77" w:rsidDel="00626F57" w:rsidRDefault="00786C77" w:rsidP="00AE4B66">
      <w:pPr>
        <w:spacing w:before="60" w:after="120"/>
        <w:jc w:val="both"/>
        <w:rPr>
          <w:del w:id="890" w:author="Lilley Simon" w:date="2013-11-19T11:39:00Z"/>
        </w:rPr>
      </w:pPr>
      <w:r w:rsidRPr="00786C77">
        <w:rPr>
          <w:rFonts w:cs="Arial"/>
          <w:b/>
          <w:sz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40"/>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lang w:eastAsia="en-US"/>
              </w:rPr>
            </w:pPr>
            <w:hyperlink r:id="rId225" w:history="1">
              <w:r w:rsidR="00786C77" w:rsidRPr="00786C77">
                <w:rPr>
                  <w:rStyle w:val="Hyperlink"/>
                  <w:b/>
                  <w:snapToGrid w:val="0"/>
                  <w:sz w:val="32"/>
                  <w:lang w:eastAsia="en-US"/>
                </w:rPr>
                <w:t>81/01</w:t>
              </w:r>
            </w:hyperlink>
          </w:p>
          <w:p w:rsidR="00786C77" w:rsidRPr="00786C77" w:rsidRDefault="00786C77" w:rsidP="00AE4B66">
            <w:pPr>
              <w:widowControl w:val="0"/>
              <w:spacing w:after="120"/>
              <w:rPr>
                <w:b/>
                <w:snapToGrid w:val="0"/>
                <w:sz w:val="32"/>
                <w:lang w:eastAsia="en-US"/>
              </w:rPr>
            </w:pPr>
          </w:p>
          <w:p w:rsidR="00786C77" w:rsidRPr="00786C77" w:rsidRDefault="00A91D33" w:rsidP="00AE4B66">
            <w:pPr>
              <w:widowControl w:val="0"/>
              <w:spacing w:after="120"/>
              <w:rPr>
                <w:b/>
                <w:snapToGrid w:val="0"/>
                <w:sz w:val="32"/>
                <w:lang w:eastAsia="en-US"/>
              </w:rPr>
            </w:pPr>
            <w:hyperlink r:id="rId226" w:history="1">
              <w:r w:rsidR="00786C77" w:rsidRPr="00786C77">
                <w:rPr>
                  <w:rStyle w:val="Hyperlink"/>
                  <w:b/>
                  <w:snapToGrid w:val="0"/>
                  <w:sz w:val="32"/>
                  <w:lang w:eastAsia="en-US"/>
                </w:rPr>
                <w:t>81/02</w:t>
              </w:r>
            </w:hyperlink>
          </w:p>
          <w:p w:rsidR="00786C77" w:rsidRPr="00786C77" w:rsidRDefault="00786C77" w:rsidP="00AE4B66">
            <w:pPr>
              <w:pStyle w:val="Header"/>
              <w:spacing w:after="120"/>
              <w:rPr>
                <w:b/>
                <w:sz w:val="32"/>
              </w:rPr>
            </w:pPr>
          </w:p>
        </w:tc>
        <w:tc>
          <w:tcPr>
            <w:tcW w:w="2693" w:type="dxa"/>
          </w:tcPr>
          <w:p w:rsidR="00786C77" w:rsidRPr="00786C77" w:rsidRDefault="00786C77" w:rsidP="00AE4B66">
            <w:pPr>
              <w:widowControl w:val="0"/>
              <w:numPr>
                <w:ilvl w:val="0"/>
                <w:numId w:val="93"/>
              </w:numPr>
              <w:spacing w:after="120"/>
              <w:ind w:left="284" w:hanging="284"/>
              <w:rPr>
                <w:snapToGrid w:val="0"/>
                <w:sz w:val="20"/>
                <w:lang w:eastAsia="en-US"/>
              </w:rPr>
            </w:pPr>
            <w:r w:rsidRPr="00786C77">
              <w:rPr>
                <w:snapToGrid w:val="0"/>
                <w:sz w:val="20"/>
                <w:lang w:eastAsia="en-US"/>
              </w:rPr>
              <w:t>Technical argument demonstrating compliance with the ADR or equivalent overseas standard.</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evidence in relation to:</w:t>
            </w:r>
          </w:p>
          <w:p w:rsidR="00786C77" w:rsidRPr="00786C77" w:rsidRDefault="00A91D33" w:rsidP="00AE4B66">
            <w:pPr>
              <w:widowControl w:val="0"/>
              <w:numPr>
                <w:ilvl w:val="0"/>
                <w:numId w:val="168"/>
              </w:numPr>
              <w:spacing w:after="120"/>
              <w:ind w:left="568" w:hanging="284"/>
              <w:jc w:val="both"/>
              <w:rPr>
                <w:snapToGrid w:val="0"/>
                <w:sz w:val="20"/>
                <w:lang w:eastAsia="en-US"/>
              </w:rPr>
            </w:pPr>
            <w:hyperlink r:id="rId227" w:history="1">
              <w:r w:rsidR="00786C77" w:rsidRPr="00786C77">
                <w:rPr>
                  <w:rStyle w:val="Hyperlink"/>
                  <w:snapToGrid w:val="0"/>
                  <w:sz w:val="20"/>
                  <w:lang w:eastAsia="en-US"/>
                </w:rPr>
                <w:t>ADR 81/01</w:t>
              </w:r>
            </w:hyperlink>
            <w:r w:rsidR="00786C77" w:rsidRPr="00786C77">
              <w:rPr>
                <w:snapToGrid w:val="0"/>
                <w:sz w:val="20"/>
                <w:lang w:eastAsia="en-US"/>
              </w:rPr>
              <w:t xml:space="preserve"> or </w:t>
            </w:r>
            <w:hyperlink r:id="rId228" w:history="1">
              <w:r w:rsidR="00786C77" w:rsidRPr="00786C77">
                <w:rPr>
                  <w:rStyle w:val="Hyperlink"/>
                  <w:snapToGrid w:val="0"/>
                  <w:sz w:val="20"/>
                  <w:lang w:eastAsia="en-US"/>
                </w:rPr>
                <w:t>ADR 81/02</w:t>
              </w:r>
            </w:hyperlink>
            <w:r w:rsidR="00786C77" w:rsidRPr="00786C77">
              <w:rPr>
                <w:snapToGrid w:val="0"/>
                <w:sz w:val="20"/>
                <w:lang w:eastAsia="en-US"/>
              </w:rPr>
              <w:t xml:space="preserve"> test results,</w:t>
            </w:r>
          </w:p>
          <w:p w:rsidR="00786C77" w:rsidRPr="00786C77" w:rsidRDefault="00786C77" w:rsidP="00AE4B66">
            <w:pPr>
              <w:widowControl w:val="0"/>
              <w:spacing w:after="120"/>
              <w:ind w:left="568"/>
              <w:jc w:val="both"/>
              <w:rPr>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8"/>
              </w:numPr>
              <w:spacing w:after="120"/>
              <w:ind w:left="568" w:hanging="284"/>
              <w:jc w:val="both"/>
              <w:rPr>
                <w:snapToGrid w:val="0"/>
                <w:sz w:val="20"/>
                <w:lang w:eastAsia="en-US"/>
              </w:rPr>
            </w:pPr>
            <w:r w:rsidRPr="00786C77">
              <w:rPr>
                <w:snapToGrid w:val="0"/>
                <w:sz w:val="20"/>
                <w:lang w:eastAsia="en-US"/>
              </w:rPr>
              <w:t>compliance with the requirements of another standard not specifically recognised by the ADR,</w:t>
            </w:r>
          </w:p>
          <w:p w:rsidR="00786C77" w:rsidRPr="00786C77" w:rsidRDefault="00786C77" w:rsidP="00AE4B66">
            <w:pPr>
              <w:widowControl w:val="0"/>
              <w:spacing w:after="120"/>
              <w:ind w:left="568"/>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8"/>
              </w:numPr>
              <w:spacing w:after="120"/>
              <w:ind w:left="568" w:hanging="284"/>
              <w:jc w:val="both"/>
              <w:rPr>
                <w:snapToGrid w:val="0"/>
                <w:sz w:val="20"/>
                <w:lang w:eastAsia="en-US"/>
              </w:rPr>
            </w:pPr>
            <w:r w:rsidRPr="00786C77">
              <w:rPr>
                <w:snapToGrid w:val="0"/>
                <w:sz w:val="20"/>
                <w:lang w:eastAsia="en-US"/>
              </w:rPr>
              <w:t>an argument that the fuel consumption will not differ substantially from that of a tested vehicle,</w:t>
            </w:r>
          </w:p>
          <w:p w:rsidR="00786C77" w:rsidRPr="00786C77" w:rsidRDefault="00786C77" w:rsidP="00AE4B66">
            <w:pPr>
              <w:widowControl w:val="0"/>
              <w:spacing w:after="120"/>
              <w:ind w:left="568"/>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8"/>
              </w:numPr>
              <w:spacing w:after="120"/>
              <w:ind w:left="568" w:hanging="284"/>
              <w:jc w:val="both"/>
              <w:rPr>
                <w:snapToGrid w:val="0"/>
                <w:sz w:val="20"/>
                <w:lang w:eastAsia="en-US"/>
              </w:rPr>
            </w:pPr>
            <w:r w:rsidRPr="00786C77">
              <w:rPr>
                <w:snapToGrid w:val="0"/>
                <w:sz w:val="20"/>
                <w:lang w:eastAsia="en-US"/>
              </w:rPr>
              <w:t xml:space="preserve">an argument that testing which has been carried out will provide similar results to the </w:t>
            </w:r>
            <w:hyperlink r:id="rId229" w:history="1">
              <w:r w:rsidRPr="00786C77">
                <w:rPr>
                  <w:rStyle w:val="Hyperlink"/>
                  <w:snapToGrid w:val="0"/>
                  <w:sz w:val="20"/>
                  <w:lang w:eastAsia="en-US"/>
                </w:rPr>
                <w:t>ADR 81/01</w:t>
              </w:r>
            </w:hyperlink>
            <w:r w:rsidRPr="00786C77">
              <w:rPr>
                <w:snapToGrid w:val="0"/>
                <w:sz w:val="20"/>
                <w:lang w:eastAsia="en-US"/>
              </w:rPr>
              <w:t xml:space="preserve"> or </w:t>
            </w:r>
            <w:hyperlink r:id="rId230" w:history="1">
              <w:r w:rsidRPr="00786C77">
                <w:rPr>
                  <w:rStyle w:val="Hyperlink"/>
                  <w:snapToGrid w:val="0"/>
                  <w:sz w:val="20"/>
                  <w:lang w:eastAsia="en-US"/>
                </w:rPr>
                <w:t>ADR 81/02</w:t>
              </w:r>
            </w:hyperlink>
            <w:r w:rsidRPr="00786C77">
              <w:rPr>
                <w:snapToGrid w:val="0"/>
                <w:sz w:val="20"/>
                <w:lang w:eastAsia="en-US"/>
              </w:rPr>
              <w:t xml:space="preserve"> requirements or that the vehicle will be a ‘worst case’ compared to the tested vehicle.</w:t>
            </w:r>
          </w:p>
          <w:p w:rsidR="00786C77" w:rsidRPr="00786C77" w:rsidRDefault="00786C77" w:rsidP="00AE4B66">
            <w:pPr>
              <w:widowControl w:val="0"/>
              <w:spacing w:after="120"/>
              <w:ind w:left="568"/>
              <w:jc w:val="both"/>
              <w:rPr>
                <w:b/>
                <w:snapToGrid w:val="0"/>
                <w:sz w:val="20"/>
                <w:lang w:eastAsia="en-US"/>
              </w:rPr>
            </w:pPr>
            <w:r w:rsidRPr="00786C77">
              <w:rPr>
                <w:b/>
                <w:snapToGrid w:val="0"/>
                <w:sz w:val="20"/>
                <w:lang w:eastAsia="en-US"/>
              </w:rPr>
              <w:t>AND</w:t>
            </w:r>
          </w:p>
          <w:p w:rsidR="00786C77" w:rsidRPr="00786C77" w:rsidRDefault="00786C77" w:rsidP="00AE4B66">
            <w:pPr>
              <w:widowControl w:val="0"/>
              <w:numPr>
                <w:ilvl w:val="0"/>
                <w:numId w:val="168"/>
              </w:numPr>
              <w:spacing w:after="120"/>
              <w:ind w:left="568" w:hanging="284"/>
              <w:jc w:val="both"/>
              <w:rPr>
                <w:sz w:val="20"/>
              </w:rPr>
            </w:pPr>
            <w:r w:rsidRPr="00786C77">
              <w:rPr>
                <w:snapToGrid w:val="0"/>
                <w:sz w:val="20"/>
                <w:lang w:eastAsia="en-US"/>
              </w:rPr>
              <w:t>details of label location and a facsimile of the label.</w:t>
            </w:r>
          </w:p>
          <w:p w:rsidR="00786C77" w:rsidRPr="00786C77" w:rsidRDefault="00786C77" w:rsidP="00AE4B66">
            <w:pPr>
              <w:widowControl w:val="0"/>
              <w:spacing w:after="120"/>
              <w:ind w:left="317"/>
              <w:rPr>
                <w:sz w:val="20"/>
              </w:rPr>
            </w:pPr>
          </w:p>
        </w:tc>
      </w:tr>
    </w:tbl>
    <w:p w:rsidR="00786C77" w:rsidRPr="00786C77" w:rsidRDefault="00786C77" w:rsidP="00AE4B66">
      <w:pPr>
        <w:pStyle w:val="QF2"/>
        <w:spacing w:after="120"/>
        <w:jc w:val="both"/>
        <w:rPr>
          <w:rFonts w:ascii="Calibri" w:hAnsi="Calibri" w:cs="Arial"/>
        </w:rPr>
      </w:pPr>
      <w:r w:rsidRPr="00786C77">
        <w:rPr>
          <w:rFonts w:ascii="Calibri" w:hAnsi="Calibri" w:cs="Arial"/>
          <w:b/>
        </w:rPr>
        <w:t xml:space="preserve">Example Summary Claim: </w:t>
      </w:r>
      <w:r w:rsidRPr="00786C77">
        <w:rPr>
          <w:rFonts w:ascii="Calibri" w:hAnsi="Calibri" w:cs="Arial"/>
        </w:rPr>
        <w:t>(see ## at end of ADR 1)</w:t>
      </w: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Compliance with the requirements of ADR 81/01 is claimed on the basis that the vehicle:</w:t>
      </w:r>
    </w:p>
    <w:p w:rsidR="00786C77" w:rsidRPr="00786C77" w:rsidRDefault="00786C77" w:rsidP="00AE4B66">
      <w:pPr>
        <w:widowControl w:val="0"/>
        <w:numPr>
          <w:ilvl w:val="0"/>
          <w:numId w:val="43"/>
        </w:numPr>
        <w:spacing w:after="120"/>
        <w:jc w:val="both"/>
        <w:rPr>
          <w:rFonts w:cs="Arial"/>
          <w:snapToGrid w:val="0"/>
          <w:sz w:val="20"/>
          <w:lang w:eastAsia="en-US"/>
        </w:rPr>
      </w:pPr>
      <w:r w:rsidRPr="00786C77">
        <w:rPr>
          <w:rFonts w:cs="Arial"/>
          <w:snapToGrid w:val="0"/>
          <w:sz w:val="20"/>
          <w:lang w:eastAsia="en-US"/>
        </w:rPr>
        <w:t>is a 2nd stage of manufacture vehicle based on an Australian Certified vehicle, and</w:t>
      </w:r>
    </w:p>
    <w:p w:rsidR="00786C77" w:rsidRPr="00786C77" w:rsidRDefault="00786C77" w:rsidP="00AE4B66">
      <w:pPr>
        <w:widowControl w:val="0"/>
        <w:numPr>
          <w:ilvl w:val="0"/>
          <w:numId w:val="43"/>
        </w:numPr>
        <w:spacing w:after="120"/>
        <w:jc w:val="both"/>
        <w:rPr>
          <w:rFonts w:cs="Arial"/>
          <w:snapToGrid w:val="0"/>
          <w:sz w:val="20"/>
          <w:lang w:eastAsia="en-US"/>
        </w:rPr>
      </w:pPr>
      <w:r w:rsidRPr="00786C77">
        <w:rPr>
          <w:rFonts w:cs="Arial"/>
          <w:snapToGrid w:val="0"/>
          <w:sz w:val="20"/>
          <w:lang w:eastAsia="en-US"/>
        </w:rPr>
        <w:t>the GVM of the vehicle has been increased, and</w:t>
      </w:r>
    </w:p>
    <w:p w:rsidR="00786C77" w:rsidRPr="00786C77" w:rsidRDefault="00786C77" w:rsidP="00AE4B66">
      <w:pPr>
        <w:widowControl w:val="0"/>
        <w:numPr>
          <w:ilvl w:val="0"/>
          <w:numId w:val="43"/>
        </w:numPr>
        <w:spacing w:after="120"/>
        <w:jc w:val="both"/>
        <w:rPr>
          <w:rFonts w:cs="Arial"/>
          <w:snapToGrid w:val="0"/>
          <w:sz w:val="20"/>
          <w:lang w:eastAsia="en-US"/>
        </w:rPr>
      </w:pPr>
      <w:r w:rsidRPr="00786C77">
        <w:rPr>
          <w:rFonts w:cs="Arial"/>
          <w:snapToGrid w:val="0"/>
          <w:sz w:val="20"/>
          <w:lang w:eastAsia="en-US"/>
        </w:rPr>
        <w:t>this increase in mass would not lead to a ‘worst case’ (i.e. the modified vehicle would not use less fuel).</w:t>
      </w:r>
    </w:p>
    <w:p w:rsidR="00786C77" w:rsidRPr="00786C77" w:rsidRDefault="00786C77" w:rsidP="00AE4B66">
      <w:pPr>
        <w:spacing w:after="120"/>
        <w:jc w:val="both"/>
        <w:rPr>
          <w:rFonts w:cs="Arial"/>
          <w:snapToGrid w:val="0"/>
          <w:sz w:val="20"/>
          <w:lang w:eastAsia="en-US"/>
        </w:rPr>
      </w:pPr>
      <w:r w:rsidRPr="00786C77">
        <w:rPr>
          <w:rFonts w:cs="Arial"/>
          <w:snapToGrid w:val="0"/>
          <w:sz w:val="20"/>
          <w:lang w:eastAsia="en-US"/>
        </w:rPr>
        <w:t>Therefore, retesting to ADR 81/01 should not be required and the ADR 81/01 testing carried out by the original manufacturer will provide similar results.</w:t>
      </w:r>
    </w:p>
    <w:p w:rsidR="00786C77" w:rsidRPr="00786C77" w:rsidRDefault="00786C77" w:rsidP="00AE4B66">
      <w:pPr>
        <w:pStyle w:val="Heading1"/>
      </w:pPr>
      <w:bookmarkStart w:id="891" w:name="_ADR_82/_Engine"/>
      <w:bookmarkEnd w:id="891"/>
      <w:r w:rsidRPr="00786C77">
        <w:rPr>
          <w:rFonts w:cs="Arial"/>
          <w:sz w:val="20"/>
        </w:rPr>
        <w:br w:type="page"/>
      </w:r>
      <w:bookmarkStart w:id="892" w:name="_Toc390437205"/>
      <w:r w:rsidRPr="00786C77">
        <w:lastRenderedPageBreak/>
        <w:t>ADR 82/</w:t>
      </w:r>
      <w:r w:rsidRPr="00786C77">
        <w:tab/>
        <w:t>Engine Immobilisers</w:t>
      </w:r>
      <w:bookmarkEnd w:id="892"/>
    </w:p>
    <w:p w:rsidR="00786C77" w:rsidRPr="00786C77" w:rsidRDefault="00786C77" w:rsidP="00AE4B66">
      <w:pPr>
        <w:spacing w:after="120"/>
      </w:pPr>
      <w:r w:rsidRPr="00786C77">
        <w:rPr>
          <w:lang w:val="en-US"/>
        </w:rPr>
        <w:t>The function of this Australian Design Rule is to prescribe requirements for engine immobilising devices which are intended to be fitted to vehicles so as to prevent vehicle from being driven away powered by its own engine.</w:t>
      </w:r>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"ALTERNATIVE" </w:instrText>
      </w:r>
      <w:r w:rsidRPr="00786C77">
        <w:rPr>
          <w:rFonts w:cs="Arial"/>
          <w:b/>
          <w:sz w:val="32"/>
          <w:szCs w:val="32"/>
        </w:rPr>
        <w:fldChar w:fldCharType="separate"/>
      </w:r>
      <w:r w:rsidRPr="00786C77">
        <w:rPr>
          <w:rStyle w:val="Hyperlink"/>
          <w:rFonts w:cs="Arial"/>
          <w:b/>
          <w:sz w:val="32"/>
          <w:szCs w:val="32"/>
        </w:rPr>
        <w:t>Alternative Procedures</w:t>
      </w:r>
    </w:p>
    <w:p w:rsidR="00786C77" w:rsidRPr="00786C77" w:rsidDel="00626F57" w:rsidRDefault="00786C77" w:rsidP="00AE4B66">
      <w:pPr>
        <w:spacing w:before="60" w:after="120"/>
        <w:jc w:val="both"/>
        <w:rPr>
          <w:del w:id="893" w:author="Lilley Simon" w:date="2013-11-19T11:39: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widowControl w:val="0"/>
              <w:spacing w:after="120"/>
              <w:rPr>
                <w:b/>
                <w:snapToGrid w:val="0"/>
                <w:sz w:val="32"/>
                <w:lang w:eastAsia="en-US"/>
              </w:rPr>
            </w:pPr>
            <w:hyperlink r:id="rId231" w:history="1">
              <w:r w:rsidR="00786C77" w:rsidRPr="00786C77">
                <w:rPr>
                  <w:rStyle w:val="Hyperlink"/>
                  <w:b/>
                  <w:snapToGrid w:val="0"/>
                  <w:sz w:val="32"/>
                  <w:lang w:eastAsia="en-US"/>
                </w:rPr>
                <w:t>82/00</w:t>
              </w:r>
            </w:hyperlink>
          </w:p>
          <w:p w:rsidR="00786C77" w:rsidRPr="00786C77" w:rsidRDefault="00786C77" w:rsidP="00AE4B66">
            <w:pPr>
              <w:pStyle w:val="Header"/>
              <w:spacing w:after="120"/>
              <w:rPr>
                <w:sz w:val="20"/>
              </w:rPr>
            </w:pPr>
          </w:p>
        </w:tc>
        <w:tc>
          <w:tcPr>
            <w:tcW w:w="2693" w:type="dxa"/>
          </w:tcPr>
          <w:p w:rsidR="00786C77" w:rsidRPr="00786C77" w:rsidRDefault="00786C77" w:rsidP="00AE4B66">
            <w:pPr>
              <w:widowControl w:val="0"/>
              <w:numPr>
                <w:ilvl w:val="0"/>
                <w:numId w:val="94"/>
              </w:numPr>
              <w:spacing w:after="120"/>
              <w:ind w:left="284" w:hanging="284"/>
              <w:rPr>
                <w:snapToGrid w:val="0"/>
                <w:sz w:val="20"/>
                <w:lang w:eastAsia="en-US"/>
              </w:rPr>
            </w:pPr>
            <w:r w:rsidRPr="00786C77">
              <w:rPr>
                <w:snapToGrid w:val="0"/>
                <w:sz w:val="20"/>
                <w:lang w:eastAsia="en-US"/>
              </w:rPr>
              <w:t xml:space="preserve">Compliance with a relevant standard </w:t>
            </w:r>
          </w:p>
          <w:p w:rsidR="00786C77" w:rsidRPr="00786C77" w:rsidRDefault="00786C77" w:rsidP="00AE4B66">
            <w:pPr>
              <w:widowControl w:val="0"/>
              <w:spacing w:after="120"/>
              <w:ind w:left="568" w:hanging="284"/>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94"/>
              </w:numPr>
              <w:spacing w:after="120"/>
              <w:ind w:left="284" w:hanging="284"/>
              <w:rPr>
                <w:snapToGrid w:val="0"/>
                <w:sz w:val="20"/>
                <w:lang w:eastAsia="en-US"/>
              </w:rPr>
            </w:pPr>
            <w:r w:rsidRPr="00786C77">
              <w:rPr>
                <w:snapToGrid w:val="0"/>
                <w:sz w:val="20"/>
                <w:lang w:eastAsia="en-US"/>
              </w:rPr>
              <w:t>Technical argument</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widowControl w:val="0"/>
              <w:spacing w:after="120"/>
              <w:jc w:val="both"/>
              <w:rPr>
                <w:snapToGrid w:val="0"/>
                <w:sz w:val="20"/>
                <w:lang w:eastAsia="en-US"/>
              </w:rPr>
            </w:pPr>
            <w:r w:rsidRPr="00786C77">
              <w:rPr>
                <w:snapToGrid w:val="0"/>
                <w:sz w:val="20"/>
                <w:lang w:eastAsia="en-US"/>
              </w:rPr>
              <w:t>Expect to see evidence in relation to:</w:t>
            </w:r>
          </w:p>
          <w:p w:rsidR="00786C77" w:rsidRPr="00786C77" w:rsidRDefault="00786C77" w:rsidP="00AE4B66">
            <w:pPr>
              <w:widowControl w:val="0"/>
              <w:numPr>
                <w:ilvl w:val="0"/>
                <w:numId w:val="169"/>
              </w:numPr>
              <w:spacing w:after="120"/>
              <w:ind w:left="568" w:hanging="284"/>
              <w:jc w:val="both"/>
              <w:rPr>
                <w:snapToGrid w:val="0"/>
                <w:sz w:val="20"/>
                <w:lang w:eastAsia="en-US"/>
              </w:rPr>
            </w:pPr>
            <w:r w:rsidRPr="00786C77">
              <w:rPr>
                <w:snapToGrid w:val="0"/>
                <w:sz w:val="20"/>
                <w:lang w:eastAsia="en-US"/>
              </w:rPr>
              <w:t xml:space="preserve">an </w:t>
            </w:r>
            <w:hyperlink r:id="rId232" w:history="1">
              <w:r w:rsidRPr="00786C77">
                <w:rPr>
                  <w:rStyle w:val="Hyperlink"/>
                  <w:snapToGrid w:val="0"/>
                  <w:sz w:val="20"/>
                  <w:lang w:eastAsia="en-US"/>
                </w:rPr>
                <w:t>SE for ADR 82/00</w:t>
              </w:r>
            </w:hyperlink>
            <w:r w:rsidRPr="00786C77">
              <w:rPr>
                <w:snapToGrid w:val="0"/>
                <w:sz w:val="20"/>
                <w:lang w:eastAsia="en-US"/>
              </w:rPr>
              <w:t xml:space="preserve"> form with the ‘evidence summary’ section satisfactorily completed,</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9"/>
              </w:numPr>
              <w:spacing w:after="120"/>
              <w:ind w:left="568" w:hanging="284"/>
              <w:jc w:val="both"/>
              <w:rPr>
                <w:snapToGrid w:val="0"/>
                <w:sz w:val="20"/>
                <w:lang w:eastAsia="en-US"/>
              </w:rPr>
            </w:pPr>
            <w:r w:rsidRPr="00786C77">
              <w:rPr>
                <w:snapToGrid w:val="0"/>
                <w:sz w:val="20"/>
                <w:lang w:eastAsia="en-US"/>
              </w:rPr>
              <w:t xml:space="preserve">compliance with </w:t>
            </w:r>
            <w:hyperlink r:id="rId233" w:history="1">
              <w:r w:rsidRPr="00786C77">
                <w:rPr>
                  <w:rStyle w:val="Hyperlink"/>
                  <w:snapToGrid w:val="0"/>
                  <w:sz w:val="20"/>
                  <w:lang w:eastAsia="en-US"/>
                </w:rPr>
                <w:t>ECE R97</w:t>
              </w:r>
            </w:hyperlink>
            <w:r w:rsidRPr="00786C77">
              <w:rPr>
                <w:snapToGrid w:val="0"/>
                <w:sz w:val="20"/>
                <w:lang w:eastAsia="en-US"/>
              </w:rPr>
              <w:t>,</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9"/>
              </w:numPr>
              <w:spacing w:after="120"/>
              <w:ind w:left="568" w:hanging="284"/>
              <w:jc w:val="both"/>
              <w:rPr>
                <w:snapToGrid w:val="0"/>
                <w:sz w:val="20"/>
                <w:lang w:eastAsia="en-US"/>
              </w:rPr>
            </w:pPr>
            <w:r w:rsidRPr="00786C77">
              <w:rPr>
                <w:snapToGrid w:val="0"/>
                <w:sz w:val="20"/>
                <w:lang w:eastAsia="en-US"/>
              </w:rPr>
              <w:t>compliance with EEC directive 74/61/EEC,</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9"/>
              </w:numPr>
              <w:spacing w:after="120"/>
              <w:ind w:left="568" w:hanging="284"/>
              <w:jc w:val="both"/>
              <w:rPr>
                <w:snapToGrid w:val="0"/>
                <w:sz w:val="20"/>
                <w:lang w:eastAsia="en-US"/>
              </w:rPr>
            </w:pPr>
            <w:r w:rsidRPr="00786C77">
              <w:rPr>
                <w:snapToGrid w:val="0"/>
                <w:sz w:val="20"/>
                <w:lang w:eastAsia="en-US"/>
              </w:rPr>
              <w:t>compliance with AS/NZS 4601:1999,</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9"/>
              </w:numPr>
              <w:spacing w:after="120"/>
              <w:ind w:left="568" w:hanging="284"/>
              <w:jc w:val="both"/>
              <w:rPr>
                <w:snapToGrid w:val="0"/>
                <w:sz w:val="20"/>
                <w:lang w:eastAsia="en-US"/>
              </w:rPr>
            </w:pPr>
            <w:r w:rsidRPr="00786C77">
              <w:rPr>
                <w:snapToGrid w:val="0"/>
                <w:sz w:val="20"/>
                <w:lang w:eastAsia="en-US"/>
              </w:rPr>
              <w:t>a technical argument to demonstrate the vehicle meets the requirements of one of the above standards,</w:t>
            </w:r>
          </w:p>
          <w:p w:rsidR="00786C77" w:rsidRPr="00786C77" w:rsidRDefault="00786C77" w:rsidP="00AE4B66">
            <w:pPr>
              <w:widowControl w:val="0"/>
              <w:spacing w:after="120"/>
              <w:ind w:left="851" w:hanging="284"/>
              <w:jc w:val="both"/>
              <w:rPr>
                <w:b/>
                <w:snapToGrid w:val="0"/>
                <w:sz w:val="20"/>
                <w:lang w:eastAsia="en-US"/>
              </w:rPr>
            </w:pPr>
            <w:r w:rsidRPr="00786C77">
              <w:rPr>
                <w:b/>
                <w:snapToGrid w:val="0"/>
                <w:sz w:val="20"/>
                <w:lang w:eastAsia="en-US"/>
              </w:rPr>
              <w:t>OR</w:t>
            </w:r>
          </w:p>
          <w:p w:rsidR="00786C77" w:rsidRPr="00786C77" w:rsidRDefault="00786C77" w:rsidP="00AE4B66">
            <w:pPr>
              <w:widowControl w:val="0"/>
              <w:numPr>
                <w:ilvl w:val="0"/>
                <w:numId w:val="169"/>
              </w:numPr>
              <w:spacing w:after="120"/>
              <w:ind w:left="568" w:hanging="284"/>
              <w:jc w:val="both"/>
              <w:rPr>
                <w:snapToGrid w:val="0"/>
                <w:sz w:val="20"/>
                <w:lang w:eastAsia="en-US"/>
              </w:rPr>
            </w:pPr>
            <w:r w:rsidRPr="00786C77">
              <w:rPr>
                <w:snapToGrid w:val="0"/>
                <w:sz w:val="20"/>
                <w:lang w:eastAsia="en-US"/>
              </w:rPr>
              <w:t>Compliance with the Canadian National Standard CAN/ULC s388-98.</w:t>
            </w:r>
          </w:p>
        </w:tc>
      </w:tr>
    </w:tbl>
    <w:p w:rsidR="00786C77" w:rsidRPr="00786C77" w:rsidRDefault="00786C77" w:rsidP="00AE4B66">
      <w:pPr>
        <w:pStyle w:val="QF2"/>
        <w:spacing w:after="120"/>
        <w:jc w:val="both"/>
        <w:rPr>
          <w:rFonts w:ascii="Calibri" w:hAnsi="Calibri" w:cs="Arial"/>
        </w:rPr>
      </w:pPr>
      <w:r w:rsidRPr="00786C77">
        <w:rPr>
          <w:rFonts w:ascii="Calibri" w:hAnsi="Calibri" w:cs="Arial"/>
          <w:b/>
        </w:rPr>
        <w:t xml:space="preserve">Example Summary Claim: </w:t>
      </w:r>
      <w:r w:rsidRPr="00786C77">
        <w:rPr>
          <w:rFonts w:ascii="Calibri" w:hAnsi="Calibri" w:cs="Arial"/>
        </w:rPr>
        <w:t>(see ## at end of ADR 1)</w:t>
      </w:r>
    </w:p>
    <w:p w:rsidR="00786C77" w:rsidRPr="00786C77" w:rsidRDefault="00786C77" w:rsidP="00AE4B66">
      <w:pPr>
        <w:widowControl w:val="0"/>
        <w:spacing w:after="120"/>
        <w:jc w:val="both"/>
        <w:rPr>
          <w:rFonts w:cs="Arial"/>
          <w:snapToGrid w:val="0"/>
          <w:sz w:val="20"/>
          <w:lang w:eastAsia="en-US"/>
        </w:rPr>
      </w:pPr>
      <w:r w:rsidRPr="00786C77">
        <w:rPr>
          <w:rFonts w:cs="Arial"/>
          <w:snapToGrid w:val="0"/>
          <w:sz w:val="20"/>
          <w:lang w:eastAsia="en-US"/>
        </w:rPr>
        <w:t>Compliance with the requirements of ADR 82/00 is claimed on the basis the vehicle:</w:t>
      </w:r>
    </w:p>
    <w:p w:rsidR="00786C77" w:rsidRPr="00786C77" w:rsidRDefault="00786C77" w:rsidP="00AE4B66">
      <w:pPr>
        <w:numPr>
          <w:ilvl w:val="0"/>
          <w:numId w:val="48"/>
        </w:numPr>
        <w:spacing w:after="120"/>
        <w:ind w:left="567" w:hanging="207"/>
        <w:jc w:val="both"/>
        <w:rPr>
          <w:rFonts w:cs="Arial"/>
          <w:snapToGrid w:val="0"/>
          <w:sz w:val="20"/>
          <w:lang w:eastAsia="en-US"/>
        </w:rPr>
      </w:pPr>
      <w:r w:rsidRPr="00786C77">
        <w:rPr>
          <w:rFonts w:cs="Arial"/>
          <w:snapToGrid w:val="0"/>
          <w:sz w:val="20"/>
          <w:lang w:eastAsia="en-US"/>
        </w:rPr>
        <w:t>is sold in Europe and has been certified to ECE R97 as demonstrated by the attached ECE certification documentation.</w:t>
      </w:r>
    </w:p>
    <w:p w:rsidR="00786C77" w:rsidRPr="00786C77" w:rsidRDefault="00786C77" w:rsidP="00AE4B66">
      <w:pPr>
        <w:pStyle w:val="Heading1"/>
      </w:pPr>
      <w:r w:rsidRPr="00786C77">
        <w:rPr>
          <w:rFonts w:cs="Arial"/>
          <w:sz w:val="20"/>
        </w:rPr>
        <w:br w:type="page"/>
      </w:r>
      <w:bookmarkStart w:id="894" w:name="_Toc390437206"/>
      <w:r w:rsidRPr="00786C77">
        <w:lastRenderedPageBreak/>
        <w:t>ADR 83/</w:t>
      </w:r>
      <w:r w:rsidRPr="00786C77">
        <w:tab/>
        <w:t>External Noise</w:t>
      </w:r>
      <w:bookmarkEnd w:id="894"/>
    </w:p>
    <w:p w:rsidR="00786C77" w:rsidRPr="00786C77" w:rsidRDefault="00786C77" w:rsidP="00AE4B66">
      <w:pPr>
        <w:spacing w:after="120"/>
      </w:pPr>
      <w:r w:rsidRPr="00786C77">
        <w:rPr>
          <w:lang w:val="en-US"/>
        </w:rPr>
        <w:t>The function of this Australian Design Rule is to define limits on external noise generated by motor vehicles, motor cycles and mopeds in order to limit the contribution of motor traffic to community noise.</w:t>
      </w:r>
    </w:p>
    <w:p w:rsidR="00786C77" w:rsidRPr="00786C77" w:rsidRDefault="00786C77" w:rsidP="00AE4B66">
      <w:pPr>
        <w:spacing w:before="60" w:after="120"/>
        <w:jc w:val="both"/>
        <w:rPr>
          <w:rStyle w:val="Hyperlink"/>
          <w:rFonts w:cs="Arial"/>
          <w:b/>
          <w:sz w:val="32"/>
        </w:rPr>
      </w:pPr>
      <w:r w:rsidRPr="00786C77">
        <w:rPr>
          <w:rFonts w:cs="Arial"/>
          <w:b/>
          <w:sz w:val="32"/>
        </w:rPr>
        <w:fldChar w:fldCharType="begin"/>
      </w:r>
      <w:r w:rsidRPr="00786C77">
        <w:rPr>
          <w:rFonts w:cs="Arial"/>
          <w:b/>
          <w:sz w:val="32"/>
        </w:rPr>
        <w:instrText xml:space="preserve"> HYPERLINK  \l "NORMAL" </w:instrText>
      </w:r>
      <w:r w:rsidRPr="00786C77">
        <w:rPr>
          <w:rFonts w:cs="Arial"/>
          <w:b/>
          <w:sz w:val="32"/>
        </w:rPr>
        <w:fldChar w:fldCharType="separate"/>
      </w:r>
      <w:r w:rsidRPr="00786C77">
        <w:rPr>
          <w:rStyle w:val="Hyperlink"/>
          <w:rFonts w:cs="Arial"/>
          <w:b/>
          <w:sz w:val="32"/>
        </w:rPr>
        <w:t>Normal Procedures</w:t>
      </w:r>
    </w:p>
    <w:p w:rsidR="00786C77" w:rsidRPr="00786C77" w:rsidDel="00626F57" w:rsidRDefault="00786C77" w:rsidP="00AE4B66">
      <w:pPr>
        <w:spacing w:before="60" w:after="120"/>
        <w:jc w:val="both"/>
        <w:rPr>
          <w:del w:id="895" w:author="Lilley Simon" w:date="2013-11-19T11:40:00Z"/>
        </w:rPr>
      </w:pPr>
      <w:r w:rsidRPr="00786C77">
        <w:rPr>
          <w:rFonts w:cs="Arial"/>
          <w:b/>
          <w:sz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234" w:history="1">
              <w:r w:rsidR="00786C77" w:rsidRPr="00786C77">
                <w:rPr>
                  <w:rStyle w:val="Hyperlink"/>
                  <w:b/>
                  <w:sz w:val="32"/>
                </w:rPr>
                <w:t>83/00</w:t>
              </w:r>
            </w:hyperlink>
          </w:p>
        </w:tc>
        <w:tc>
          <w:tcPr>
            <w:tcW w:w="2693" w:type="dxa"/>
          </w:tcPr>
          <w:p w:rsidR="00786C77" w:rsidRPr="00786C77" w:rsidRDefault="00786C77" w:rsidP="00AE4B66">
            <w:pPr>
              <w:pStyle w:val="Header"/>
              <w:numPr>
                <w:ilvl w:val="0"/>
                <w:numId w:val="95"/>
              </w:numPr>
              <w:tabs>
                <w:tab w:val="clear" w:pos="4320"/>
                <w:tab w:val="clear" w:pos="8640"/>
              </w:tabs>
              <w:spacing w:after="120"/>
              <w:ind w:left="318" w:hanging="318"/>
              <w:rPr>
                <w:sz w:val="20"/>
              </w:rPr>
            </w:pPr>
            <w:r w:rsidRPr="00786C77">
              <w:rPr>
                <w:sz w:val="20"/>
              </w:rPr>
              <w:t>Completed ADR 83/00 SE form</w:t>
            </w:r>
          </w:p>
          <w:p w:rsidR="00786C77" w:rsidRPr="00786C77" w:rsidRDefault="00786C77" w:rsidP="00AE4B66">
            <w:pPr>
              <w:pStyle w:val="Header"/>
              <w:tabs>
                <w:tab w:val="clear" w:pos="4320"/>
                <w:tab w:val="clear" w:pos="8640"/>
              </w:tabs>
              <w:spacing w:after="120"/>
              <w:rPr>
                <w:sz w:val="20"/>
              </w:rPr>
            </w:pPr>
          </w:p>
        </w:tc>
        <w:tc>
          <w:tcPr>
            <w:tcW w:w="5812" w:type="dxa"/>
          </w:tcPr>
          <w:p w:rsidR="00786C77" w:rsidRPr="00786C77" w:rsidRDefault="00786C77" w:rsidP="00AE4B66">
            <w:pPr>
              <w:spacing w:after="120"/>
              <w:jc w:val="both"/>
              <w:rPr>
                <w:sz w:val="20"/>
              </w:rPr>
            </w:pPr>
            <w:r w:rsidRPr="00786C77">
              <w:rPr>
                <w:sz w:val="20"/>
              </w:rPr>
              <w:t>Expect to see:</w:t>
            </w:r>
          </w:p>
          <w:p w:rsidR="00786C77" w:rsidRPr="00786C77" w:rsidRDefault="00786C77" w:rsidP="00AE4B66">
            <w:pPr>
              <w:numPr>
                <w:ilvl w:val="0"/>
                <w:numId w:val="170"/>
              </w:numPr>
              <w:spacing w:after="120"/>
              <w:ind w:left="568" w:hanging="284"/>
              <w:jc w:val="both"/>
              <w:rPr>
                <w:sz w:val="20"/>
              </w:rPr>
            </w:pPr>
            <w:r w:rsidRPr="00786C77">
              <w:rPr>
                <w:sz w:val="20"/>
              </w:rPr>
              <w:t>a completed SE form for each engine family nominated in the RVD form (for all practical purposes this means each engine type listed). The vehicle tested should be the worst case for noise i.e. the lightest mass and the highest engine power (and greatest final drive ratio).</w:t>
            </w:r>
          </w:p>
          <w:p w:rsidR="00786C77" w:rsidRPr="00786C77" w:rsidRDefault="00786C77" w:rsidP="00AE4B66">
            <w:pPr>
              <w:spacing w:after="120"/>
              <w:jc w:val="both"/>
              <w:rPr>
                <w:sz w:val="20"/>
              </w:rPr>
            </w:pPr>
            <w:r w:rsidRPr="00786C77">
              <w:rPr>
                <w:sz w:val="20"/>
              </w:rPr>
              <w:t>Evidence is not expected for manual and automatic gear box combinations unless there are unusual circumstances including a near fail with one of the transmissions.</w:t>
            </w:r>
          </w:p>
          <w:p w:rsidR="00786C77" w:rsidRPr="00786C77" w:rsidRDefault="00786C77" w:rsidP="00AE4B66">
            <w:pPr>
              <w:pStyle w:val="QF2"/>
              <w:spacing w:after="120"/>
              <w:jc w:val="both"/>
              <w:rPr>
                <w:rFonts w:ascii="Calibri" w:hAnsi="Calibri"/>
              </w:rPr>
            </w:pPr>
            <w:r w:rsidRPr="00786C77">
              <w:rPr>
                <w:rFonts w:ascii="Calibri" w:hAnsi="Calibri"/>
              </w:rPr>
              <w:t>Testing to Annex 5 is not required.</w:t>
            </w:r>
          </w:p>
          <w:p w:rsidR="00786C77" w:rsidRPr="00786C77" w:rsidRDefault="00786C77" w:rsidP="00AE4B66">
            <w:pPr>
              <w:spacing w:after="120"/>
              <w:jc w:val="both"/>
              <w:rPr>
                <w:sz w:val="20"/>
              </w:rPr>
            </w:pPr>
            <w:r w:rsidRPr="00786C77">
              <w:rPr>
                <w:sz w:val="20"/>
              </w:rPr>
              <w:t>Engine power and RPM shall match RVD.</w:t>
            </w:r>
          </w:p>
          <w:p w:rsidR="00786C77" w:rsidRPr="00786C77" w:rsidRDefault="00786C77" w:rsidP="00AE4B66">
            <w:pPr>
              <w:spacing w:after="120"/>
              <w:jc w:val="both"/>
              <w:rPr>
                <w:sz w:val="20"/>
              </w:rPr>
            </w:pPr>
            <w:r w:rsidRPr="00786C77">
              <w:rPr>
                <w:b/>
                <w:sz w:val="20"/>
              </w:rPr>
              <w:t>Note:</w:t>
            </w:r>
            <w:r w:rsidRPr="00786C77">
              <w:rPr>
                <w:sz w:val="20"/>
              </w:rPr>
              <w:t xml:space="preserve"> If an applicant chooses to argue that two similar engines are from the same family they should be asked for evidence to address each of the criteria detailed in the ADR/Administrator’s Circulars on this.</w:t>
            </w:r>
          </w:p>
          <w:p w:rsidR="00786C77" w:rsidRPr="00786C77" w:rsidRDefault="00786C77" w:rsidP="00AE4B66">
            <w:pPr>
              <w:spacing w:after="120"/>
              <w:rPr>
                <w:sz w:val="20"/>
              </w:rPr>
            </w:pPr>
          </w:p>
        </w:tc>
      </w:tr>
    </w:tbl>
    <w:p w:rsidR="00786C77" w:rsidRPr="00786C77" w:rsidRDefault="00786C77" w:rsidP="00AE4B66">
      <w:pPr>
        <w:pStyle w:val="QF2"/>
        <w:spacing w:after="120"/>
        <w:jc w:val="both"/>
        <w:rPr>
          <w:rFonts w:ascii="Calibri" w:hAnsi="Calibri"/>
          <w:b/>
        </w:rPr>
      </w:pPr>
      <w:r w:rsidRPr="00786C77">
        <w:rPr>
          <w:rFonts w:ascii="Calibri" w:hAnsi="Calibri"/>
          <w:b/>
        </w:rPr>
        <w:t>Example Summary Claim:</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83/00 is claimed on the basis that:</w:t>
      </w:r>
    </w:p>
    <w:p w:rsidR="00786C77" w:rsidRPr="00786C77" w:rsidRDefault="00786C77" w:rsidP="00AE4B66">
      <w:pPr>
        <w:numPr>
          <w:ilvl w:val="0"/>
          <w:numId w:val="44"/>
        </w:numPr>
        <w:spacing w:after="120"/>
        <w:ind w:left="568" w:hanging="284"/>
        <w:jc w:val="both"/>
        <w:rPr>
          <w:sz w:val="20"/>
        </w:rPr>
      </w:pPr>
      <w:r w:rsidRPr="00786C77">
        <w:rPr>
          <w:sz w:val="20"/>
        </w:rPr>
        <w:t>the vehicle tested was a worst case variant having considered the final drive/gear ratio and vehicle mass would promote the highest engine revs and greatest speed increase over the test distance, and</w:t>
      </w:r>
    </w:p>
    <w:p w:rsidR="00786C77" w:rsidRPr="00786C77" w:rsidRDefault="00786C77" w:rsidP="00AE4B66">
      <w:pPr>
        <w:numPr>
          <w:ilvl w:val="0"/>
          <w:numId w:val="44"/>
        </w:numPr>
        <w:spacing w:after="120"/>
        <w:ind w:left="568" w:hanging="284"/>
        <w:jc w:val="both"/>
        <w:rPr>
          <w:sz w:val="20"/>
        </w:rPr>
      </w:pPr>
      <w:r w:rsidRPr="00786C77">
        <w:rPr>
          <w:sz w:val="20"/>
        </w:rPr>
        <w:t>a noise test has been conducted for every engine model/power rating/type because the engine family provisions do not apply, and</w:t>
      </w:r>
    </w:p>
    <w:p w:rsidR="00786C77" w:rsidRPr="00786C77" w:rsidRDefault="00786C77" w:rsidP="00AE4B66">
      <w:pPr>
        <w:numPr>
          <w:ilvl w:val="0"/>
          <w:numId w:val="44"/>
        </w:numPr>
        <w:spacing w:after="120"/>
        <w:ind w:left="568" w:hanging="284"/>
        <w:jc w:val="both"/>
        <w:rPr>
          <w:sz w:val="20"/>
        </w:rPr>
      </w:pPr>
      <w:r w:rsidRPr="00786C77">
        <w:rPr>
          <w:sz w:val="20"/>
        </w:rPr>
        <w:t>the vehicles tested have exhaust and air intake systems identical to those in the vehicle variants which are the subject of the application, and to those that will be fitted on each vehicle to which an Identification Plate will be fitted, and</w:t>
      </w:r>
    </w:p>
    <w:p w:rsidR="00786C77" w:rsidRPr="00786C77" w:rsidRDefault="00786C77" w:rsidP="00AE4B66">
      <w:pPr>
        <w:numPr>
          <w:ilvl w:val="0"/>
          <w:numId w:val="44"/>
        </w:numPr>
        <w:spacing w:after="120"/>
        <w:ind w:left="568" w:hanging="284"/>
        <w:jc w:val="both"/>
        <w:rPr>
          <w:sz w:val="20"/>
        </w:rPr>
      </w:pPr>
      <w:r w:rsidRPr="00786C77">
        <w:rPr>
          <w:sz w:val="20"/>
        </w:rPr>
        <w:t>the applicant has, or has direct access to, the original test report behind each SE form provided.</w:t>
      </w:r>
    </w:p>
    <w:p w:rsidR="00786C77" w:rsidRPr="00786C77" w:rsidRDefault="00786C77" w:rsidP="00AE4B66">
      <w:pPr>
        <w:pStyle w:val="Heading1"/>
      </w:pPr>
      <w:bookmarkStart w:id="896" w:name="_ADR_84/_Front"/>
      <w:bookmarkEnd w:id="896"/>
      <w:r w:rsidRPr="00786C77">
        <w:br w:type="page"/>
      </w:r>
      <w:bookmarkStart w:id="897" w:name="_Toc390437207"/>
      <w:r w:rsidRPr="00786C77">
        <w:lastRenderedPageBreak/>
        <w:t>ADR 84/</w:t>
      </w:r>
      <w:r w:rsidRPr="00786C77">
        <w:tab/>
        <w:t>Front Underrun Impact Protection.</w:t>
      </w:r>
      <w:bookmarkEnd w:id="897"/>
    </w:p>
    <w:p w:rsidR="00786C77" w:rsidRPr="00786C77" w:rsidRDefault="00786C77" w:rsidP="00AE4B66">
      <w:pPr>
        <w:spacing w:before="60" w:after="120"/>
        <w:jc w:val="both"/>
        <w:rPr>
          <w:rStyle w:val="Hyperlink"/>
          <w:rFonts w:cs="Arial"/>
          <w:b/>
          <w:sz w:val="32"/>
          <w:szCs w:val="32"/>
        </w:rPr>
      </w:pPr>
      <w:r w:rsidRPr="00786C77">
        <w:rPr>
          <w:rFonts w:cs="Arial"/>
          <w:b/>
          <w:sz w:val="32"/>
          <w:szCs w:val="32"/>
        </w:rPr>
        <w:fldChar w:fldCharType="begin"/>
      </w:r>
      <w:r w:rsidRPr="00786C77">
        <w:rPr>
          <w:rFonts w:cs="Arial"/>
          <w:b/>
          <w:sz w:val="32"/>
          <w:szCs w:val="32"/>
        </w:rPr>
        <w:instrText xml:space="preserve"> HYPERLINK  \l "NORMAL" </w:instrText>
      </w:r>
      <w:r w:rsidRPr="00786C77">
        <w:rPr>
          <w:rFonts w:cs="Arial"/>
          <w:b/>
          <w:sz w:val="32"/>
          <w:szCs w:val="32"/>
        </w:rPr>
        <w:fldChar w:fldCharType="separate"/>
      </w:r>
      <w:r w:rsidRPr="00786C77">
        <w:rPr>
          <w:rStyle w:val="Hyperlink"/>
          <w:rFonts w:cs="Arial"/>
          <w:b/>
          <w:sz w:val="32"/>
          <w:szCs w:val="32"/>
        </w:rPr>
        <w:t>Normal Procedures</w:t>
      </w:r>
    </w:p>
    <w:p w:rsidR="00786C77" w:rsidRPr="00786C77" w:rsidDel="009940D6" w:rsidRDefault="00786C77" w:rsidP="00AE4B66">
      <w:pPr>
        <w:spacing w:before="60" w:after="120"/>
        <w:jc w:val="both"/>
        <w:rPr>
          <w:ins w:id="898" w:author="Lilley Simon" w:date="2013-11-21T16:25:00Z"/>
          <w:del w:id="899" w:author="Lilley Simon" w:date="2013-11-19T11:07:00Z"/>
        </w:rPr>
      </w:pPr>
      <w:r w:rsidRPr="00786C77">
        <w:rPr>
          <w:rFonts w:cs="Arial"/>
          <w:b/>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
        <w:gridCol w:w="2693"/>
        <w:gridCol w:w="5812"/>
      </w:tblGrid>
      <w:tr w:rsidR="00786C77" w:rsidRPr="00786C77" w:rsidTr="00860F80">
        <w:trPr>
          <w:trHeight w:val="397"/>
          <w:jc w:val="center"/>
        </w:trPr>
        <w:tc>
          <w:tcPr>
            <w:tcW w:w="1134" w:type="dxa"/>
            <w:vAlign w:val="center"/>
          </w:tcPr>
          <w:p w:rsidR="00786C77" w:rsidRPr="00786C77" w:rsidRDefault="00786C77" w:rsidP="00AE4B66">
            <w:pPr>
              <w:pStyle w:val="Header"/>
              <w:spacing w:before="60" w:after="120"/>
              <w:jc w:val="center"/>
            </w:pPr>
            <w:r w:rsidRPr="00786C77">
              <w:t>Version</w:t>
            </w:r>
          </w:p>
        </w:tc>
        <w:tc>
          <w:tcPr>
            <w:tcW w:w="2693" w:type="dxa"/>
            <w:vAlign w:val="center"/>
          </w:tcPr>
          <w:p w:rsidR="00786C77" w:rsidRPr="00786C77" w:rsidRDefault="00786C77" w:rsidP="00AE4B66">
            <w:pPr>
              <w:spacing w:after="120"/>
              <w:ind w:left="176" w:hanging="142"/>
              <w:jc w:val="center"/>
            </w:pPr>
            <w:r w:rsidRPr="00786C77">
              <w:t>Minimum Scope</w:t>
            </w:r>
          </w:p>
        </w:tc>
        <w:tc>
          <w:tcPr>
            <w:tcW w:w="5812" w:type="dxa"/>
            <w:vAlign w:val="center"/>
          </w:tcPr>
          <w:p w:rsidR="00786C77" w:rsidRPr="00786C77" w:rsidRDefault="00786C77" w:rsidP="00AE4B66">
            <w:pPr>
              <w:spacing w:after="120"/>
              <w:jc w:val="center"/>
            </w:pPr>
            <w:r w:rsidRPr="00786C77">
              <w:t>Benchmarks</w:t>
            </w:r>
          </w:p>
        </w:tc>
      </w:tr>
      <w:tr w:rsidR="00786C77" w:rsidRPr="00786C77" w:rsidTr="00860F80">
        <w:trPr>
          <w:jc w:val="center"/>
        </w:trPr>
        <w:tc>
          <w:tcPr>
            <w:tcW w:w="1134" w:type="dxa"/>
          </w:tcPr>
          <w:p w:rsidR="00786C77" w:rsidRPr="00786C77" w:rsidRDefault="00A91D33" w:rsidP="00AE4B66">
            <w:pPr>
              <w:pStyle w:val="Header"/>
              <w:spacing w:after="120"/>
              <w:rPr>
                <w:b/>
                <w:sz w:val="32"/>
              </w:rPr>
            </w:pPr>
            <w:hyperlink r:id="rId235" w:history="1">
              <w:r w:rsidR="00786C77" w:rsidRPr="00786C77">
                <w:rPr>
                  <w:rStyle w:val="Hyperlink"/>
                  <w:b/>
                  <w:snapToGrid w:val="0"/>
                  <w:sz w:val="32"/>
                  <w:lang w:eastAsia="en-US"/>
                </w:rPr>
                <w:t>84/00</w:t>
              </w:r>
            </w:hyperlink>
          </w:p>
        </w:tc>
        <w:tc>
          <w:tcPr>
            <w:tcW w:w="2693" w:type="dxa"/>
          </w:tcPr>
          <w:p w:rsidR="00786C77" w:rsidRPr="00786C77" w:rsidRDefault="00786C77" w:rsidP="00AE4B66">
            <w:pPr>
              <w:spacing w:after="120"/>
              <w:rPr>
                <w:sz w:val="20"/>
              </w:rPr>
            </w:pPr>
            <w:r w:rsidRPr="00786C77">
              <w:rPr>
                <w:snapToGrid w:val="0"/>
                <w:sz w:val="20"/>
                <w:lang w:eastAsia="en-US"/>
              </w:rPr>
              <w:t>Completed SE form.</w:t>
            </w:r>
          </w:p>
        </w:tc>
        <w:tc>
          <w:tcPr>
            <w:tcW w:w="5812" w:type="dxa"/>
          </w:tcPr>
          <w:p w:rsidR="00786C77" w:rsidRPr="00786C77" w:rsidRDefault="00786C77" w:rsidP="00AE4B66">
            <w:pPr>
              <w:widowControl w:val="0"/>
              <w:spacing w:after="120"/>
              <w:rPr>
                <w:snapToGrid w:val="0"/>
                <w:sz w:val="20"/>
                <w:lang w:eastAsia="en-US"/>
              </w:rPr>
            </w:pPr>
            <w:r w:rsidRPr="00786C77">
              <w:rPr>
                <w:snapToGrid w:val="0"/>
                <w:sz w:val="20"/>
                <w:lang w:eastAsia="en-US"/>
              </w:rPr>
              <w:t>Expect to see:</w:t>
            </w:r>
          </w:p>
          <w:p w:rsidR="00786C77" w:rsidRPr="00786C77" w:rsidRDefault="00786C77" w:rsidP="00AE4B66">
            <w:pPr>
              <w:widowControl w:val="0"/>
              <w:numPr>
                <w:ilvl w:val="0"/>
                <w:numId w:val="171"/>
              </w:numPr>
              <w:spacing w:after="120"/>
              <w:ind w:left="568" w:hanging="284"/>
              <w:rPr>
                <w:snapToGrid w:val="0"/>
                <w:sz w:val="20"/>
                <w:lang w:eastAsia="en-US"/>
              </w:rPr>
            </w:pPr>
            <w:r w:rsidRPr="00786C77">
              <w:rPr>
                <w:snapToGrid w:val="0"/>
                <w:sz w:val="20"/>
                <w:lang w:eastAsia="en-US"/>
              </w:rPr>
              <w:t>an SE form for the worst case combination.</w:t>
            </w:r>
          </w:p>
          <w:p w:rsidR="00786C77" w:rsidRPr="00786C77" w:rsidRDefault="00786C77" w:rsidP="00AE4B66">
            <w:pPr>
              <w:widowControl w:val="0"/>
              <w:spacing w:after="120"/>
              <w:rPr>
                <w:snapToGrid w:val="0"/>
                <w:sz w:val="20"/>
                <w:lang w:eastAsia="en-US"/>
              </w:rPr>
            </w:pPr>
          </w:p>
        </w:tc>
      </w:tr>
    </w:tbl>
    <w:p w:rsidR="00786C77" w:rsidRPr="00786C77" w:rsidRDefault="00786C77" w:rsidP="00AE4B66">
      <w:pPr>
        <w:pStyle w:val="QF2"/>
        <w:spacing w:after="120"/>
        <w:jc w:val="both"/>
        <w:rPr>
          <w:rFonts w:ascii="Calibri" w:hAnsi="Calibri"/>
          <w:b/>
        </w:rPr>
      </w:pPr>
      <w:r w:rsidRPr="00786C77">
        <w:rPr>
          <w:rFonts w:ascii="Calibri" w:hAnsi="Calibri"/>
          <w:b/>
        </w:rPr>
        <w:t xml:space="preserve">Example Summary Claim: </w:t>
      </w:r>
      <w:r w:rsidRPr="00786C77">
        <w:rPr>
          <w:rFonts w:ascii="Calibri" w:hAnsi="Calibri"/>
        </w:rPr>
        <w:t>(see ## at end of ADR 1)</w:t>
      </w:r>
    </w:p>
    <w:p w:rsidR="00786C77" w:rsidRPr="00786C77" w:rsidRDefault="00786C77" w:rsidP="00AE4B66">
      <w:pPr>
        <w:pStyle w:val="QF2"/>
        <w:spacing w:after="120"/>
        <w:jc w:val="both"/>
        <w:rPr>
          <w:rFonts w:ascii="Calibri" w:hAnsi="Calibri"/>
        </w:rPr>
      </w:pPr>
      <w:r w:rsidRPr="00786C77">
        <w:rPr>
          <w:rFonts w:ascii="Calibri" w:hAnsi="Calibri"/>
        </w:rPr>
        <w:t>Compliance with the requirements of ADR 84/00 is claimed on the basis that:</w:t>
      </w:r>
    </w:p>
    <w:p w:rsidR="00786C77" w:rsidRPr="00786C77" w:rsidRDefault="00786C77" w:rsidP="00AE4B66">
      <w:pPr>
        <w:numPr>
          <w:ilvl w:val="0"/>
          <w:numId w:val="101"/>
        </w:numPr>
        <w:spacing w:after="120"/>
        <w:ind w:left="568" w:hanging="284"/>
        <w:jc w:val="both"/>
        <w:rPr>
          <w:sz w:val="20"/>
        </w:rPr>
      </w:pPr>
      <w:r w:rsidRPr="00786C77">
        <w:rPr>
          <w:sz w:val="20"/>
        </w:rPr>
        <w:t>the applicant has, or has direct access to, the original test report behind each SE form provided.</w:t>
      </w:r>
    </w:p>
    <w:p w:rsidR="00786C77" w:rsidRPr="00786C77" w:rsidRDefault="00786C77" w:rsidP="00AE4B66">
      <w:pPr>
        <w:spacing w:after="120"/>
        <w:rPr>
          <w:lang w:val="en-US"/>
        </w:rPr>
      </w:pPr>
    </w:p>
    <w:p w:rsidR="00786C77" w:rsidRPr="00786C77" w:rsidRDefault="00786C77" w:rsidP="00AE4B66">
      <w:pPr>
        <w:spacing w:after="120"/>
        <w:rPr>
          <w:lang w:val="en-US"/>
        </w:rPr>
        <w:sectPr w:rsidR="00786C77" w:rsidRPr="00786C77" w:rsidSect="003D3593">
          <w:pgSz w:w="11907" w:h="16840" w:code="9"/>
          <w:pgMar w:top="380" w:right="1134" w:bottom="369" w:left="1134" w:header="720" w:footer="720" w:gutter="0"/>
          <w:cols w:space="720"/>
        </w:sectPr>
      </w:pPr>
    </w:p>
    <w:p w:rsidR="00786C77" w:rsidRPr="00786C77" w:rsidRDefault="00786C77" w:rsidP="00AE4B66">
      <w:pPr>
        <w:pStyle w:val="Heading2"/>
      </w:pPr>
      <w:bookmarkStart w:id="900" w:name="_Toc390437208"/>
      <w:r w:rsidRPr="00786C77">
        <w:lastRenderedPageBreak/>
        <w:t>ABBREVIATIONS</w:t>
      </w:r>
      <w:bookmarkEnd w:id="900"/>
    </w:p>
    <w:p w:rsidR="00786C77" w:rsidRPr="00786C77" w:rsidRDefault="00786C77" w:rsidP="00AE4B66">
      <w:pPr>
        <w:spacing w:after="120"/>
        <w:jc w:val="both"/>
      </w:pP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AC</w:t>
      </w:r>
      <w:r w:rsidRPr="00786C77">
        <w:rPr>
          <w:rFonts w:ascii="Calibri" w:hAnsi="Calibri"/>
        </w:rPr>
        <w:tab/>
        <w:t>Administrator’s Circulars</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36" w:history="1">
        <w:r w:rsidR="00786C77" w:rsidRPr="00786C77">
          <w:rPr>
            <w:rStyle w:val="Hyperlink"/>
            <w:rFonts w:ascii="Calibri" w:hAnsi="Calibri"/>
          </w:rPr>
          <w:t>ADR</w:t>
        </w:r>
      </w:hyperlink>
      <w:r w:rsidR="00786C77" w:rsidRPr="00786C77">
        <w:rPr>
          <w:rFonts w:ascii="Calibri" w:hAnsi="Calibri"/>
        </w:rPr>
        <w:tab/>
        <w:t>Australian Design Rule</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ALVA</w:t>
      </w:r>
      <w:r w:rsidRPr="00786C77">
        <w:rPr>
          <w:rFonts w:ascii="Calibri" w:hAnsi="Calibri"/>
        </w:rPr>
        <w:tab/>
        <w:t>Assessment of Low Volume Application</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CA</w:t>
      </w:r>
      <w:r w:rsidRPr="00786C77">
        <w:rPr>
          <w:rFonts w:ascii="Calibri" w:hAnsi="Calibri"/>
        </w:rPr>
        <w:tab/>
        <w:t>Compliance Application (the principal form)</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37" w:history="1">
        <w:r w:rsidR="00786C77" w:rsidRPr="00786C77">
          <w:rPr>
            <w:rStyle w:val="Hyperlink"/>
            <w:rFonts w:ascii="Calibri" w:hAnsi="Calibri"/>
          </w:rPr>
          <w:t>COP</w:t>
        </w:r>
      </w:hyperlink>
      <w:r w:rsidR="00786C77" w:rsidRPr="00786C77">
        <w:rPr>
          <w:rFonts w:ascii="Calibri" w:hAnsi="Calibri"/>
        </w:rPr>
        <w:tab/>
        <w:t>Conformity of Production</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CRA</w:t>
      </w:r>
      <w:r w:rsidRPr="00786C77">
        <w:rPr>
          <w:rFonts w:ascii="Calibri" w:hAnsi="Calibri"/>
        </w:rPr>
        <w:tab/>
        <w:t>Child Restraint Anchorage</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DOT</w:t>
      </w:r>
      <w:r w:rsidRPr="00786C77">
        <w:rPr>
          <w:rFonts w:ascii="Calibri" w:hAnsi="Calibri"/>
        </w:rPr>
        <w:tab/>
        <w:t>US Department of Transport</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38" w:history="1">
        <w:r w:rsidR="00786C77" w:rsidRPr="00786C77">
          <w:rPr>
            <w:rStyle w:val="Hyperlink"/>
            <w:rFonts w:ascii="Calibri" w:hAnsi="Calibri"/>
          </w:rPr>
          <w:t>IPA</w:t>
        </w:r>
      </w:hyperlink>
      <w:r w:rsidR="00786C77" w:rsidRPr="00786C77">
        <w:rPr>
          <w:rFonts w:ascii="Calibri" w:hAnsi="Calibri"/>
        </w:rPr>
        <w:tab/>
        <w:t>Identification Plate Approval</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ISO</w:t>
      </w:r>
      <w:r w:rsidRPr="00786C77">
        <w:rPr>
          <w:rFonts w:ascii="Calibri" w:hAnsi="Calibri"/>
        </w:rPr>
        <w:tab/>
        <w:t>International Standards Organisation</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JIS</w:t>
      </w:r>
      <w:r w:rsidRPr="00786C77">
        <w:rPr>
          <w:rFonts w:ascii="Calibri" w:hAnsi="Calibri"/>
        </w:rPr>
        <w:tab/>
        <w:t>Japanese Industrial Standard</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JR</w:t>
      </w:r>
      <w:r w:rsidRPr="00786C77">
        <w:rPr>
          <w:rFonts w:ascii="Calibri" w:hAnsi="Calibri"/>
        </w:rPr>
        <w:tab/>
        <w:t>Japanese Regulation/s (the Safety Regulations for Road Vehicles and related Technical Standards)</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39" w:history="1">
        <w:r w:rsidR="00786C77" w:rsidRPr="00786C77">
          <w:rPr>
            <w:rStyle w:val="Hyperlink"/>
            <w:rFonts w:ascii="Calibri" w:hAnsi="Calibri"/>
          </w:rPr>
          <w:t>FMVSS</w:t>
        </w:r>
      </w:hyperlink>
      <w:r w:rsidR="00786C77" w:rsidRPr="00786C77">
        <w:rPr>
          <w:rFonts w:ascii="Calibri" w:hAnsi="Calibri"/>
        </w:rPr>
        <w:tab/>
        <w:t xml:space="preserve">Federal Motor Vehicle Safety Standard (US) </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LV</w:t>
      </w:r>
      <w:r w:rsidRPr="00786C77">
        <w:rPr>
          <w:rFonts w:ascii="Calibri" w:hAnsi="Calibri"/>
        </w:rPr>
        <w:tab/>
        <w:t>Low Volume</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LV IPA</w:t>
      </w:r>
      <w:r w:rsidRPr="00786C77">
        <w:rPr>
          <w:rFonts w:ascii="Calibri" w:hAnsi="Calibri"/>
        </w:rPr>
        <w:tab/>
        <w:t>See LV and IPA</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NVS</w:t>
      </w:r>
      <w:r w:rsidRPr="00786C77">
        <w:rPr>
          <w:rFonts w:ascii="Calibri" w:hAnsi="Calibri"/>
        </w:rPr>
        <w:tab/>
        <w:t>New Vehicle Specification (principal form for Registration Authorities)</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OE</w:t>
      </w:r>
      <w:r w:rsidRPr="00786C77">
        <w:rPr>
          <w:rFonts w:ascii="Calibri" w:hAnsi="Calibri"/>
        </w:rPr>
        <w:tab/>
        <w:t>Original Equipment (as supplied by original manufacturer)</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40" w:history="1">
        <w:r w:rsidR="00786C77" w:rsidRPr="00786C77">
          <w:rPr>
            <w:rStyle w:val="Hyperlink"/>
            <w:rFonts w:ascii="Calibri" w:hAnsi="Calibri"/>
          </w:rPr>
          <w:t>RVCS</w:t>
        </w:r>
      </w:hyperlink>
      <w:r w:rsidR="00786C77" w:rsidRPr="00786C77">
        <w:rPr>
          <w:rFonts w:ascii="Calibri" w:hAnsi="Calibri"/>
        </w:rPr>
        <w:tab/>
        <w:t>Road Vehicle Certification System (a VSS internet connected compter system for vehicle certification).</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41" w:history="1">
        <w:r w:rsidR="00786C77" w:rsidRPr="00786C77">
          <w:rPr>
            <w:rStyle w:val="Hyperlink"/>
            <w:rFonts w:ascii="Calibri" w:hAnsi="Calibri"/>
          </w:rPr>
          <w:t>RVD</w:t>
        </w:r>
      </w:hyperlink>
      <w:r w:rsidR="00786C77" w:rsidRPr="00786C77">
        <w:rPr>
          <w:rFonts w:ascii="Calibri" w:hAnsi="Calibri"/>
        </w:rPr>
        <w:tab/>
        <w:t xml:space="preserve">Road Vehicle Descriptor (vehicle specification sheet used in RVCS for Registration Authority use – replaces the NVS) </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42" w:history="1">
        <w:r w:rsidR="00786C77" w:rsidRPr="00786C77">
          <w:rPr>
            <w:rStyle w:val="Hyperlink"/>
            <w:rFonts w:ascii="Calibri" w:hAnsi="Calibri"/>
          </w:rPr>
          <w:t>SE Form</w:t>
        </w:r>
      </w:hyperlink>
      <w:r w:rsidR="00786C77" w:rsidRPr="00786C77">
        <w:rPr>
          <w:rFonts w:ascii="Calibri" w:hAnsi="Calibri"/>
        </w:rPr>
        <w:tab/>
        <w:t>Summary of Evidence form (used for presenting normal evidence)</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43" w:history="1">
        <w:r w:rsidR="00786C77" w:rsidRPr="00786C77">
          <w:rPr>
            <w:rStyle w:val="Hyperlink"/>
            <w:rFonts w:ascii="Calibri" w:hAnsi="Calibri"/>
          </w:rPr>
          <w:t>SF Form</w:t>
        </w:r>
      </w:hyperlink>
      <w:r w:rsidR="00786C77" w:rsidRPr="00786C77">
        <w:rPr>
          <w:rFonts w:ascii="Calibri" w:hAnsi="Calibri"/>
        </w:rPr>
        <w:tab/>
        <w:t>Summary of Fleet form (shows models covered by SE forms)</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44" w:history="1">
        <w:r w:rsidR="00786C77" w:rsidRPr="00786C77">
          <w:rPr>
            <w:rStyle w:val="Hyperlink"/>
            <w:rFonts w:ascii="Calibri" w:hAnsi="Calibri"/>
          </w:rPr>
          <w:t>SSR</w:t>
        </w:r>
      </w:hyperlink>
      <w:r w:rsidR="00786C77" w:rsidRPr="00786C77">
        <w:rPr>
          <w:rFonts w:ascii="Calibri" w:hAnsi="Calibri"/>
        </w:rPr>
        <w:tab/>
        <w:t>SUTI Summary Report (non compliances identified at SUTI)</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45" w:history="1">
        <w:r w:rsidR="00786C77" w:rsidRPr="00786C77">
          <w:rPr>
            <w:rStyle w:val="Hyperlink"/>
            <w:rFonts w:ascii="Calibri" w:hAnsi="Calibri"/>
          </w:rPr>
          <w:t>SUTI</w:t>
        </w:r>
      </w:hyperlink>
      <w:r w:rsidR="00786C77" w:rsidRPr="00786C77">
        <w:rPr>
          <w:rFonts w:ascii="Calibri" w:hAnsi="Calibri"/>
        </w:rPr>
        <w:tab/>
        <w:t>Single Uniform Type Inspection (related more to full volume inspection)</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TRIAS</w:t>
      </w:r>
      <w:r w:rsidRPr="00786C77">
        <w:rPr>
          <w:rFonts w:ascii="Calibri" w:hAnsi="Calibri"/>
        </w:rPr>
        <w:tab/>
        <w:t>Technical Approval Test Procedures (Japanese)</w:t>
      </w:r>
    </w:p>
    <w:p w:rsidR="00786C77" w:rsidRPr="00786C77" w:rsidRDefault="00786C77"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r w:rsidRPr="00786C77">
        <w:rPr>
          <w:rFonts w:ascii="Calibri" w:hAnsi="Calibri"/>
        </w:rPr>
        <w:t>US or USA</w:t>
      </w:r>
      <w:r w:rsidRPr="00786C77">
        <w:rPr>
          <w:rFonts w:ascii="Calibri" w:hAnsi="Calibri"/>
        </w:rPr>
        <w:tab/>
        <w:t>United States of America</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46" w:history="1">
        <w:r w:rsidR="00786C77" w:rsidRPr="00786C77">
          <w:rPr>
            <w:rStyle w:val="Hyperlink"/>
            <w:rFonts w:ascii="Calibri" w:hAnsi="Calibri"/>
          </w:rPr>
          <w:t>VSS</w:t>
        </w:r>
      </w:hyperlink>
      <w:r w:rsidR="00786C77" w:rsidRPr="00786C77">
        <w:rPr>
          <w:rFonts w:ascii="Calibri" w:hAnsi="Calibri"/>
        </w:rPr>
        <w:tab/>
        <w:t>Vehicle Safety Standards Branch (part of the Commonwealth Department of Transport and Regional Development)</w:t>
      </w:r>
    </w:p>
    <w:p w:rsidR="00786C77" w:rsidRPr="00786C77" w:rsidRDefault="00A91D33" w:rsidP="00AE4B66">
      <w:pPr>
        <w:pStyle w:val="Q3"/>
        <w:numPr>
          <w:ilvl w:val="0"/>
          <w:numId w:val="172"/>
        </w:numPr>
        <w:tabs>
          <w:tab w:val="clear" w:pos="-1440"/>
          <w:tab w:val="clear" w:pos="-720"/>
          <w:tab w:val="clear" w:pos="993"/>
          <w:tab w:val="clear" w:pos="1560"/>
          <w:tab w:val="clear" w:pos="2127"/>
        </w:tabs>
        <w:spacing w:after="120"/>
        <w:ind w:left="3119" w:hanging="2552"/>
        <w:rPr>
          <w:rFonts w:ascii="Calibri" w:hAnsi="Calibri"/>
        </w:rPr>
      </w:pPr>
      <w:hyperlink r:id="rId247" w:history="1">
        <w:r w:rsidR="00786C77" w:rsidRPr="00786C77">
          <w:rPr>
            <w:rStyle w:val="Hyperlink"/>
            <w:rFonts w:ascii="Calibri" w:hAnsi="Calibri"/>
          </w:rPr>
          <w:t>0-4-5 Certificate</w:t>
        </w:r>
      </w:hyperlink>
      <w:r w:rsidR="00786C77" w:rsidRPr="00786C77">
        <w:rPr>
          <w:rFonts w:ascii="Calibri" w:hAnsi="Calibri"/>
        </w:rPr>
        <w:tab/>
        <w:t>The certificate provided (for each vehicle manufactured) by the consulting/certifying engineer prior to a SUTI being conducted (and prior to subsequent Identification Plates being issued).  The number refers to the relevant Administrator’s Circulars document.</w:t>
      </w:r>
    </w:p>
    <w:p w:rsidR="00786C77" w:rsidRPr="00786C77" w:rsidRDefault="00786C77" w:rsidP="00AE4B66">
      <w:pPr>
        <w:spacing w:after="120"/>
        <w:ind w:left="2552" w:hanging="1985"/>
        <w:jc w:val="both"/>
      </w:pPr>
    </w:p>
    <w:p w:rsidR="003D3593" w:rsidRPr="00786C77" w:rsidRDefault="003D3593" w:rsidP="00AE4B66">
      <w:pPr>
        <w:spacing w:after="120"/>
      </w:pPr>
    </w:p>
    <w:sectPr w:rsidR="003D3593" w:rsidRPr="00786C77" w:rsidSect="003D3593">
      <w:pgSz w:w="11907" w:h="16840" w:code="9"/>
      <w:pgMar w:top="380" w:right="1134" w:bottom="36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93" w:rsidRDefault="003D3593" w:rsidP="00786C77">
      <w:r>
        <w:separator/>
      </w:r>
    </w:p>
  </w:endnote>
  <w:endnote w:type="continuationSeparator" w:id="0">
    <w:p w:rsidR="003D3593" w:rsidRDefault="003D3593" w:rsidP="0078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93" w:rsidRDefault="003D3593" w:rsidP="003D3593">
    <w:pPr>
      <w:pStyle w:val="Footer"/>
      <w:rPr>
        <w:rFonts w:ascii="Arial" w:hAnsi="Arial" w:cs="Arial"/>
        <w:sz w:val="16"/>
        <w:szCs w:val="16"/>
      </w:rPr>
    </w:pPr>
  </w:p>
  <w:p w:rsidR="003D3593" w:rsidRPr="00A957C5" w:rsidRDefault="003D3593" w:rsidP="003D3593">
    <w:pPr>
      <w:pStyle w:val="Footer"/>
      <w:rPr>
        <w:rFonts w:ascii="Arial" w:hAnsi="Arial" w:cs="Arial"/>
        <w:b/>
        <w:sz w:val="16"/>
        <w:szCs w:val="16"/>
      </w:rPr>
    </w:pPr>
    <w:r w:rsidRPr="00A957C5">
      <w:rPr>
        <w:rFonts w:ascii="Arial" w:hAnsi="Arial" w:cs="Arial"/>
        <w:b/>
        <w:sz w:val="16"/>
        <w:szCs w:val="16"/>
      </w:rPr>
      <w:t>Version 2.</w:t>
    </w:r>
    <w:r>
      <w:rPr>
        <w:rFonts w:ascii="Arial" w:hAnsi="Arial" w:cs="Arial"/>
        <w:b/>
        <w:sz w:val="16"/>
        <w:szCs w:val="16"/>
      </w:rPr>
      <w:t>5</w:t>
    </w:r>
    <w:r w:rsidRPr="00A957C5">
      <w:rPr>
        <w:rFonts w:ascii="Arial" w:hAnsi="Arial" w:cs="Arial"/>
        <w:b/>
        <w:sz w:val="16"/>
        <w:szCs w:val="16"/>
      </w:rPr>
      <w:tab/>
    </w:r>
    <w:r>
      <w:rPr>
        <w:rFonts w:ascii="Arial" w:hAnsi="Arial" w:cs="Arial"/>
        <w:b/>
        <w:sz w:val="16"/>
        <w:szCs w:val="16"/>
      </w:rPr>
      <w:tab/>
    </w:r>
  </w:p>
  <w:p w:rsidR="003D3593" w:rsidRDefault="003D3593" w:rsidP="003D3593">
    <w:pPr>
      <w:tabs>
        <w:tab w:val="left" w:pos="0"/>
        <w:tab w:val="left" w:pos="1560"/>
        <w:tab w:val="left" w:pos="2127"/>
      </w:tabs>
      <w:jc w:val="center"/>
      <w:rPr>
        <w:rFonts w:ascii="Arial" w:hAnsi="Arial"/>
        <w:b/>
        <w:sz w:val="12"/>
        <w:szCs w:val="12"/>
      </w:rPr>
    </w:pPr>
    <w:r w:rsidRPr="00A957C5">
      <w:rPr>
        <w:rFonts w:ascii="Arial" w:hAnsi="Arial"/>
        <w:b/>
        <w:sz w:val="12"/>
        <w:szCs w:val="12"/>
      </w:rPr>
      <w:t>The information contained within this Evidence Examination Manual is the property of the Department of Infrastructure and Regional Development.</w:t>
    </w:r>
  </w:p>
  <w:p w:rsidR="003D3593" w:rsidRPr="00A957C5" w:rsidRDefault="003D3593" w:rsidP="003D3593">
    <w:pPr>
      <w:tabs>
        <w:tab w:val="left" w:pos="0"/>
        <w:tab w:val="left" w:pos="1560"/>
        <w:tab w:val="left" w:pos="2127"/>
      </w:tabs>
      <w:jc w:val="center"/>
      <w:rPr>
        <w:rStyle w:val="PageNumber"/>
        <w:rFonts w:ascii="Arial" w:hAnsi="Arial"/>
        <w:b/>
        <w:sz w:val="12"/>
        <w:szCs w:val="12"/>
      </w:rPr>
    </w:pPr>
    <w:r w:rsidRPr="00A957C5">
      <w:rPr>
        <w:rFonts w:ascii="Arial" w:hAnsi="Arial"/>
        <w:b/>
        <w:sz w:val="12"/>
        <w:szCs w:val="12"/>
      </w:rPr>
      <w:t>It must not be used for commercial or other purposes without the consent of the ADMINISTRATOR OF VEHICLE STANDARDS.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93" w:rsidRPr="00E96BD7" w:rsidRDefault="003D3593" w:rsidP="003D3593">
    <w:pPr>
      <w:pStyle w:val="Footer"/>
      <w:rPr>
        <w:rFonts w:cs="Arial"/>
        <w:b/>
        <w:sz w:val="16"/>
        <w:szCs w:val="16"/>
      </w:rPr>
    </w:pPr>
    <w:r w:rsidRPr="00E96BD7">
      <w:rPr>
        <w:rFonts w:cs="Arial"/>
        <w:b/>
        <w:sz w:val="16"/>
        <w:szCs w:val="16"/>
      </w:rPr>
      <w:t>Version 2.5</w:t>
    </w:r>
  </w:p>
  <w:p w:rsidR="003D3593" w:rsidRPr="00E96BD7" w:rsidRDefault="003D3593" w:rsidP="003D3593">
    <w:pPr>
      <w:tabs>
        <w:tab w:val="left" w:pos="0"/>
        <w:tab w:val="left" w:pos="1560"/>
        <w:tab w:val="left" w:pos="2127"/>
      </w:tabs>
      <w:jc w:val="center"/>
      <w:rPr>
        <w:rFonts w:cs="Arial"/>
        <w:b/>
        <w:sz w:val="12"/>
        <w:szCs w:val="12"/>
      </w:rPr>
    </w:pPr>
    <w:r w:rsidRPr="00E96BD7">
      <w:rPr>
        <w:rFonts w:cs="Arial"/>
        <w:b/>
        <w:sz w:val="12"/>
        <w:szCs w:val="12"/>
      </w:rPr>
      <w:t>The information contained within this Evidence Examination Manual is the property of the Department of Infrastructure and Regional Development.</w:t>
    </w:r>
  </w:p>
  <w:p w:rsidR="003D3593" w:rsidRPr="00E96BD7" w:rsidRDefault="003D3593" w:rsidP="003D3593">
    <w:pPr>
      <w:tabs>
        <w:tab w:val="left" w:pos="0"/>
        <w:tab w:val="left" w:pos="1560"/>
        <w:tab w:val="left" w:pos="2127"/>
      </w:tabs>
      <w:jc w:val="center"/>
      <w:rPr>
        <w:rFonts w:cs="Arial"/>
        <w:b/>
        <w:sz w:val="16"/>
        <w:szCs w:val="16"/>
      </w:rPr>
    </w:pPr>
    <w:r w:rsidRPr="00E96BD7">
      <w:rPr>
        <w:rFonts w:cs="Arial"/>
        <w:b/>
        <w:sz w:val="12"/>
        <w:szCs w:val="12"/>
      </w:rPr>
      <w:t>It must not be used for commercial or other purposes without the consent of the ADMINISTRATOR OF VEHICLE STANDARDS.</w:t>
    </w:r>
  </w:p>
  <w:p w:rsidR="003D3593" w:rsidRPr="00E96BD7" w:rsidRDefault="003D3593">
    <w:pPr>
      <w:pStyle w:val="Footer"/>
      <w:jc w:val="right"/>
      <w:rPr>
        <w:rFonts w:cs="Arial"/>
        <w:sz w:val="16"/>
        <w:szCs w:val="16"/>
      </w:rPr>
    </w:pPr>
    <w:r w:rsidRPr="00E96BD7">
      <w:rPr>
        <w:rFonts w:cs="Arial"/>
        <w:sz w:val="16"/>
        <w:szCs w:val="16"/>
      </w:rPr>
      <w:t xml:space="preserve">Page </w:t>
    </w:r>
    <w:r w:rsidRPr="00E96BD7">
      <w:rPr>
        <w:rFonts w:cs="Arial"/>
        <w:b/>
        <w:bCs/>
        <w:sz w:val="16"/>
        <w:szCs w:val="16"/>
      </w:rPr>
      <w:fldChar w:fldCharType="begin"/>
    </w:r>
    <w:r w:rsidRPr="00E96BD7">
      <w:rPr>
        <w:rFonts w:cs="Arial"/>
        <w:b/>
        <w:bCs/>
        <w:sz w:val="16"/>
        <w:szCs w:val="16"/>
      </w:rPr>
      <w:instrText xml:space="preserve"> PAGE </w:instrText>
    </w:r>
    <w:r w:rsidRPr="00E96BD7">
      <w:rPr>
        <w:rFonts w:cs="Arial"/>
        <w:b/>
        <w:bCs/>
        <w:sz w:val="16"/>
        <w:szCs w:val="16"/>
      </w:rPr>
      <w:fldChar w:fldCharType="separate"/>
    </w:r>
    <w:r w:rsidR="00A91D33">
      <w:rPr>
        <w:rFonts w:cs="Arial"/>
        <w:b/>
        <w:bCs/>
        <w:noProof/>
        <w:sz w:val="16"/>
        <w:szCs w:val="16"/>
      </w:rPr>
      <w:t>12</w:t>
    </w:r>
    <w:r w:rsidRPr="00E96BD7">
      <w:rPr>
        <w:rFonts w:cs="Arial"/>
        <w:b/>
        <w:bCs/>
        <w:sz w:val="16"/>
        <w:szCs w:val="16"/>
      </w:rPr>
      <w:fldChar w:fldCharType="end"/>
    </w:r>
    <w:r w:rsidRPr="00E96BD7">
      <w:rPr>
        <w:rFonts w:cs="Arial"/>
        <w:sz w:val="16"/>
        <w:szCs w:val="16"/>
      </w:rPr>
      <w:t xml:space="preserve"> of </w:t>
    </w:r>
    <w:r w:rsidRPr="00E96BD7">
      <w:rPr>
        <w:rFonts w:cs="Arial"/>
        <w:b/>
        <w:bCs/>
        <w:sz w:val="16"/>
        <w:szCs w:val="16"/>
      </w:rPr>
      <w:fldChar w:fldCharType="begin"/>
    </w:r>
    <w:r w:rsidRPr="00E96BD7">
      <w:rPr>
        <w:rFonts w:cs="Arial"/>
        <w:b/>
        <w:bCs/>
        <w:sz w:val="16"/>
        <w:szCs w:val="16"/>
      </w:rPr>
      <w:instrText xml:space="preserve"> NUMPAGES   \* MERGEFORMAT </w:instrText>
    </w:r>
    <w:r w:rsidRPr="00E96BD7">
      <w:rPr>
        <w:rFonts w:cs="Arial"/>
        <w:b/>
        <w:bCs/>
        <w:sz w:val="16"/>
        <w:szCs w:val="16"/>
      </w:rPr>
      <w:fldChar w:fldCharType="separate"/>
    </w:r>
    <w:r w:rsidR="00A91D33">
      <w:rPr>
        <w:rFonts w:cs="Arial"/>
        <w:b/>
        <w:bCs/>
        <w:noProof/>
        <w:sz w:val="16"/>
        <w:szCs w:val="16"/>
      </w:rPr>
      <w:t>78</w:t>
    </w:r>
    <w:r w:rsidRPr="00E96BD7">
      <w:rPr>
        <w:rFonts w:cs="Arial"/>
        <w:b/>
        <w:bCs/>
        <w:sz w:val="16"/>
        <w:szCs w:val="16"/>
      </w:rPr>
      <w:fldChar w:fldCharType="end"/>
    </w:r>
  </w:p>
  <w:p w:rsidR="003D3593" w:rsidRPr="00E96BD7" w:rsidRDefault="003D3593" w:rsidP="003D3593">
    <w:pPr>
      <w:tabs>
        <w:tab w:val="left" w:pos="0"/>
        <w:tab w:val="left" w:pos="1560"/>
        <w:tab w:val="left" w:pos="2127"/>
      </w:tabs>
      <w:jc w:val="center"/>
      <w:rPr>
        <w:rStyle w:val="PageNumber"/>
        <w:b/>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93" w:rsidRDefault="003D3593" w:rsidP="00786C77">
      <w:r>
        <w:separator/>
      </w:r>
    </w:p>
  </w:footnote>
  <w:footnote w:type="continuationSeparator" w:id="0">
    <w:p w:rsidR="003D3593" w:rsidRDefault="003D3593" w:rsidP="0078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93" w:rsidRDefault="003D3593">
    <w:r>
      <w:rPr>
        <w:noProof/>
      </w:rPr>
      <w:drawing>
        <wp:inline distT="0" distB="0" distL="0" distR="0" wp14:anchorId="3463D7E7" wp14:editId="755E8438">
          <wp:extent cx="6105525" cy="1228725"/>
          <wp:effectExtent l="0" t="0" r="9525" b="9525"/>
          <wp:docPr id="18" name="Picture 18" descr="http://communications/Logos/DoIRD_Strip.jpg" title="This is an image of the logo for the Department of Infrastructure and Reg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unications/Logos/DoIRD_Str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228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93" w:rsidRPr="00A957C5" w:rsidRDefault="003D3593" w:rsidP="003D3593">
    <w:pPr>
      <w:tabs>
        <w:tab w:val="left" w:pos="6946"/>
      </w:tabs>
      <w:jc w:val="both"/>
      <w:rPr>
        <w:b/>
      </w:rPr>
    </w:pPr>
    <w:r>
      <w:rPr>
        <w:noProof/>
      </w:rPr>
      <w:drawing>
        <wp:inline distT="0" distB="0" distL="0" distR="0" wp14:anchorId="182F5B84" wp14:editId="6BD687E1">
          <wp:extent cx="6105525" cy="1228725"/>
          <wp:effectExtent l="0" t="0" r="9525" b="9525"/>
          <wp:docPr id="19" name="Picture 19" descr="http://communications/Logos/DoIRD_Strip.jpg" title="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unications/Logos/DoIRD_Str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228725"/>
                  </a:xfrm>
                  <a:prstGeom prst="rect">
                    <a:avLst/>
                  </a:prstGeom>
                  <a:noFill/>
                  <a:ln>
                    <a:noFill/>
                  </a:ln>
                </pic:spPr>
              </pic:pic>
            </a:graphicData>
          </a:graphic>
        </wp:inline>
      </w:drawing>
    </w:r>
  </w:p>
  <w:p w:rsidR="003D3593" w:rsidRDefault="003D3593">
    <w:pPr>
      <w:pBdr>
        <w:top w:val="single" w:sz="48" w:space="1" w:color="auto"/>
      </w:pBdr>
      <w:tabs>
        <w:tab w:val="left" w:pos="2410"/>
        <w:tab w:val="right" w:pos="9639"/>
      </w:tabs>
      <w:rPr>
        <w:rFonts w:ascii="Arial" w:hAnsi="Arial"/>
        <w:b/>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93" w:rsidRDefault="003D3593" w:rsidP="00786C77">
    <w:pPr>
      <w:pStyle w:val="Heading2"/>
    </w:pPr>
    <w:r>
      <w:tab/>
      <w:t>Release Date:</w:t>
    </w:r>
    <w:r>
      <w:tab/>
      <w:t>June 2014</w:t>
    </w:r>
  </w:p>
  <w:p w:rsidR="003D3593" w:rsidRDefault="003D3593" w:rsidP="00786C77">
    <w:pPr>
      <w:pStyle w:val="Heading2"/>
    </w:pPr>
    <w:r>
      <w:rPr>
        <w:sz w:val="32"/>
      </w:rPr>
      <w:t>EVIDENCE EXAMINATION PROCEDURES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249"/>
    <w:multiLevelType w:val="hybridMultilevel"/>
    <w:tmpl w:val="F1C25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6C4084"/>
    <w:multiLevelType w:val="hybridMultilevel"/>
    <w:tmpl w:val="72DE0894"/>
    <w:lvl w:ilvl="0" w:tplc="673A754A">
      <w:start w:val="1"/>
      <w:numFmt w:val="lowerRoman"/>
      <w:lvlText w:val="%1."/>
      <w:lvlJc w:val="left"/>
      <w:pPr>
        <w:ind w:left="1080" w:hanging="72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72198A"/>
    <w:multiLevelType w:val="hybridMultilevel"/>
    <w:tmpl w:val="99D86CAE"/>
    <w:lvl w:ilvl="0" w:tplc="BFDC16F8">
      <w:start w:val="1"/>
      <w:numFmt w:val="lowerRoman"/>
      <w:lvlText w:val="%1."/>
      <w:lvlJc w:val="righ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B47039"/>
    <w:multiLevelType w:val="hybridMultilevel"/>
    <w:tmpl w:val="10004E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103CB0"/>
    <w:multiLevelType w:val="hybridMultilevel"/>
    <w:tmpl w:val="E08028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167285"/>
    <w:multiLevelType w:val="hybridMultilevel"/>
    <w:tmpl w:val="69AA1C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43928F1"/>
    <w:multiLevelType w:val="hybridMultilevel"/>
    <w:tmpl w:val="7D5CB598"/>
    <w:lvl w:ilvl="0" w:tplc="55120836">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nsid w:val="06342AF9"/>
    <w:multiLevelType w:val="hybridMultilevel"/>
    <w:tmpl w:val="B3207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6F354C2"/>
    <w:multiLevelType w:val="hybridMultilevel"/>
    <w:tmpl w:val="5A283388"/>
    <w:lvl w:ilvl="0" w:tplc="A11ADC4E">
      <w:start w:val="500"/>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8CE6556"/>
    <w:multiLevelType w:val="hybridMultilevel"/>
    <w:tmpl w:val="C71AD6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91D45E9"/>
    <w:multiLevelType w:val="hybridMultilevel"/>
    <w:tmpl w:val="0E286180"/>
    <w:lvl w:ilvl="0" w:tplc="2DD0E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9B50CB0"/>
    <w:multiLevelType w:val="hybridMultilevel"/>
    <w:tmpl w:val="1F98751E"/>
    <w:lvl w:ilvl="0" w:tplc="6E2C1752">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9C906BD"/>
    <w:multiLevelType w:val="hybridMultilevel"/>
    <w:tmpl w:val="76808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9E30CD1"/>
    <w:multiLevelType w:val="hybridMultilevel"/>
    <w:tmpl w:val="AC6C150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A906CFA"/>
    <w:multiLevelType w:val="hybridMultilevel"/>
    <w:tmpl w:val="213E948C"/>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nsid w:val="0B4E66B3"/>
    <w:multiLevelType w:val="hybridMultilevel"/>
    <w:tmpl w:val="3BA488FA"/>
    <w:lvl w:ilvl="0" w:tplc="77822EB4">
      <w:start w:val="1"/>
      <w:numFmt w:val="lowerRoman"/>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750D21"/>
    <w:multiLevelType w:val="hybridMultilevel"/>
    <w:tmpl w:val="D2F46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E766603"/>
    <w:multiLevelType w:val="hybridMultilevel"/>
    <w:tmpl w:val="7A14B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EB735FF"/>
    <w:multiLevelType w:val="hybridMultilevel"/>
    <w:tmpl w:val="6EE267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1B44F90"/>
    <w:multiLevelType w:val="hybridMultilevel"/>
    <w:tmpl w:val="36AE00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1EB2B07"/>
    <w:multiLevelType w:val="hybridMultilevel"/>
    <w:tmpl w:val="21C4E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25C0884"/>
    <w:multiLevelType w:val="hybridMultilevel"/>
    <w:tmpl w:val="A41A29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2B56323"/>
    <w:multiLevelType w:val="hybridMultilevel"/>
    <w:tmpl w:val="C4B611EA"/>
    <w:lvl w:ilvl="0" w:tplc="AFFAADD8">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3">
    <w:nsid w:val="12C66837"/>
    <w:multiLevelType w:val="hybridMultilevel"/>
    <w:tmpl w:val="9EC46CD4"/>
    <w:lvl w:ilvl="0" w:tplc="75A80BE0">
      <w:start w:val="1"/>
      <w:numFmt w:val="lowerLetter"/>
      <w:lvlText w:val="%1)"/>
      <w:lvlJc w:val="left"/>
      <w:pPr>
        <w:ind w:left="2138" w:hanging="360"/>
      </w:pPr>
      <w:rPr>
        <w:rFonts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4">
    <w:nsid w:val="14A8212D"/>
    <w:multiLevelType w:val="hybridMultilevel"/>
    <w:tmpl w:val="C8F84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4D44D33"/>
    <w:multiLevelType w:val="multilevel"/>
    <w:tmpl w:val="79621098"/>
    <w:lvl w:ilvl="0">
      <w:start w:val="3"/>
      <w:numFmt w:val="decimal"/>
      <w:lvlText w:val="%1"/>
      <w:lvlJc w:val="left"/>
      <w:pPr>
        <w:ind w:left="360" w:hanging="360"/>
      </w:pPr>
      <w:rPr>
        <w:rFonts w:hint="default"/>
      </w:rPr>
    </w:lvl>
    <w:lvl w:ilvl="1">
      <w:start w:val="1"/>
      <w:numFmt w:val="decimal"/>
      <w:pStyle w:val="Style1"/>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5435A50"/>
    <w:multiLevelType w:val="hybridMultilevel"/>
    <w:tmpl w:val="FDB80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5ED4A8C"/>
    <w:multiLevelType w:val="hybridMultilevel"/>
    <w:tmpl w:val="6616BE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78C03BD"/>
    <w:multiLevelType w:val="hybridMultilevel"/>
    <w:tmpl w:val="37865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17AA07F6"/>
    <w:multiLevelType w:val="hybridMultilevel"/>
    <w:tmpl w:val="DB34187E"/>
    <w:lvl w:ilvl="0" w:tplc="D7963A0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18302027"/>
    <w:multiLevelType w:val="hybridMultilevel"/>
    <w:tmpl w:val="528AD45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A8350BE"/>
    <w:multiLevelType w:val="hybridMultilevel"/>
    <w:tmpl w:val="9DF09F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1AFA2CD4"/>
    <w:multiLevelType w:val="hybridMultilevel"/>
    <w:tmpl w:val="FC086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1BCC1642"/>
    <w:multiLevelType w:val="hybridMultilevel"/>
    <w:tmpl w:val="D36EA30E"/>
    <w:lvl w:ilvl="0" w:tplc="BAE46AF6">
      <w:start w:val="9"/>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nsid w:val="1D087988"/>
    <w:multiLevelType w:val="hybridMultilevel"/>
    <w:tmpl w:val="6F324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1D5E48BE"/>
    <w:multiLevelType w:val="hybridMultilevel"/>
    <w:tmpl w:val="58145544"/>
    <w:lvl w:ilvl="0" w:tplc="81E83904">
      <w:start w:val="1"/>
      <w:numFmt w:val="lowerRoman"/>
      <w:lvlText w:val="%1."/>
      <w:lvlJc w:val="righ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1DAD1D45"/>
    <w:multiLevelType w:val="hybridMultilevel"/>
    <w:tmpl w:val="373C7FFA"/>
    <w:lvl w:ilvl="0" w:tplc="0096EB2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1DFC154A"/>
    <w:multiLevelType w:val="hybridMultilevel"/>
    <w:tmpl w:val="F2BCC2A4"/>
    <w:lvl w:ilvl="0" w:tplc="0C090017">
      <w:start w:val="1"/>
      <w:numFmt w:val="lowerLetter"/>
      <w:lvlText w:val="%1)"/>
      <w:lvlJc w:val="left"/>
      <w:pPr>
        <w:ind w:left="1321" w:hanging="360"/>
      </w:pPr>
    </w:lvl>
    <w:lvl w:ilvl="1" w:tplc="0C090019" w:tentative="1">
      <w:start w:val="1"/>
      <w:numFmt w:val="lowerLetter"/>
      <w:lvlText w:val="%2."/>
      <w:lvlJc w:val="left"/>
      <w:pPr>
        <w:ind w:left="2041" w:hanging="360"/>
      </w:pPr>
    </w:lvl>
    <w:lvl w:ilvl="2" w:tplc="0C09001B" w:tentative="1">
      <w:start w:val="1"/>
      <w:numFmt w:val="lowerRoman"/>
      <w:lvlText w:val="%3."/>
      <w:lvlJc w:val="right"/>
      <w:pPr>
        <w:ind w:left="2761" w:hanging="180"/>
      </w:pPr>
    </w:lvl>
    <w:lvl w:ilvl="3" w:tplc="0C09000F" w:tentative="1">
      <w:start w:val="1"/>
      <w:numFmt w:val="decimal"/>
      <w:lvlText w:val="%4."/>
      <w:lvlJc w:val="left"/>
      <w:pPr>
        <w:ind w:left="3481" w:hanging="360"/>
      </w:pPr>
    </w:lvl>
    <w:lvl w:ilvl="4" w:tplc="0C090019" w:tentative="1">
      <w:start w:val="1"/>
      <w:numFmt w:val="lowerLetter"/>
      <w:lvlText w:val="%5."/>
      <w:lvlJc w:val="left"/>
      <w:pPr>
        <w:ind w:left="4201" w:hanging="360"/>
      </w:pPr>
    </w:lvl>
    <w:lvl w:ilvl="5" w:tplc="0C09001B" w:tentative="1">
      <w:start w:val="1"/>
      <w:numFmt w:val="lowerRoman"/>
      <w:lvlText w:val="%6."/>
      <w:lvlJc w:val="right"/>
      <w:pPr>
        <w:ind w:left="4921" w:hanging="180"/>
      </w:pPr>
    </w:lvl>
    <w:lvl w:ilvl="6" w:tplc="0C09000F" w:tentative="1">
      <w:start w:val="1"/>
      <w:numFmt w:val="decimal"/>
      <w:lvlText w:val="%7."/>
      <w:lvlJc w:val="left"/>
      <w:pPr>
        <w:ind w:left="5641" w:hanging="360"/>
      </w:pPr>
    </w:lvl>
    <w:lvl w:ilvl="7" w:tplc="0C090019" w:tentative="1">
      <w:start w:val="1"/>
      <w:numFmt w:val="lowerLetter"/>
      <w:lvlText w:val="%8."/>
      <w:lvlJc w:val="left"/>
      <w:pPr>
        <w:ind w:left="6361" w:hanging="360"/>
      </w:pPr>
    </w:lvl>
    <w:lvl w:ilvl="8" w:tplc="0C09001B" w:tentative="1">
      <w:start w:val="1"/>
      <w:numFmt w:val="lowerRoman"/>
      <w:lvlText w:val="%9."/>
      <w:lvlJc w:val="right"/>
      <w:pPr>
        <w:ind w:left="7081" w:hanging="180"/>
      </w:pPr>
    </w:lvl>
  </w:abstractNum>
  <w:abstractNum w:abstractNumId="38">
    <w:nsid w:val="1E53148B"/>
    <w:multiLevelType w:val="hybridMultilevel"/>
    <w:tmpl w:val="9C804B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1E555783"/>
    <w:multiLevelType w:val="hybridMultilevel"/>
    <w:tmpl w:val="C0D2E0CE"/>
    <w:lvl w:ilvl="0" w:tplc="DF8C781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1EC653B2"/>
    <w:multiLevelType w:val="hybridMultilevel"/>
    <w:tmpl w:val="491040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1FCC016A"/>
    <w:multiLevelType w:val="hybridMultilevel"/>
    <w:tmpl w:val="F0CC52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20FB69F4"/>
    <w:multiLevelType w:val="hybridMultilevel"/>
    <w:tmpl w:val="7A8A8EEA"/>
    <w:lvl w:ilvl="0" w:tplc="367CA8C6">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20FB70FE"/>
    <w:multiLevelType w:val="hybridMultilevel"/>
    <w:tmpl w:val="2F52B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22123B18"/>
    <w:multiLevelType w:val="hybridMultilevel"/>
    <w:tmpl w:val="85C8E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228B58F1"/>
    <w:multiLevelType w:val="hybridMultilevel"/>
    <w:tmpl w:val="B082D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24034CDE"/>
    <w:multiLevelType w:val="hybridMultilevel"/>
    <w:tmpl w:val="685ABE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25380368"/>
    <w:multiLevelType w:val="hybridMultilevel"/>
    <w:tmpl w:val="ADA66D88"/>
    <w:lvl w:ilvl="0" w:tplc="0C090017">
      <w:start w:val="1"/>
      <w:numFmt w:val="lowerLetter"/>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48">
    <w:nsid w:val="25393158"/>
    <w:multiLevelType w:val="hybridMultilevel"/>
    <w:tmpl w:val="8CCCD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255C68EA"/>
    <w:multiLevelType w:val="hybridMultilevel"/>
    <w:tmpl w:val="5060CE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25D75FE8"/>
    <w:multiLevelType w:val="hybridMultilevel"/>
    <w:tmpl w:val="304AF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5F15929"/>
    <w:multiLevelType w:val="hybridMultilevel"/>
    <w:tmpl w:val="A470FB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6B95246"/>
    <w:multiLevelType w:val="hybridMultilevel"/>
    <w:tmpl w:val="82545A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8B1397E"/>
    <w:multiLevelType w:val="hybridMultilevel"/>
    <w:tmpl w:val="9AC03F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2A140E4A"/>
    <w:multiLevelType w:val="hybridMultilevel"/>
    <w:tmpl w:val="79366BC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2A931403"/>
    <w:multiLevelType w:val="hybridMultilevel"/>
    <w:tmpl w:val="E5F20C4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2ADC6536"/>
    <w:multiLevelType w:val="hybridMultilevel"/>
    <w:tmpl w:val="06426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2B37296A"/>
    <w:multiLevelType w:val="hybridMultilevel"/>
    <w:tmpl w:val="7E38C0B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2B4C3760"/>
    <w:multiLevelType w:val="hybridMultilevel"/>
    <w:tmpl w:val="9FF0259E"/>
    <w:lvl w:ilvl="0" w:tplc="7A544E04">
      <w:start w:val="1"/>
      <w:numFmt w:val="lowerRoman"/>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2BC54DB5"/>
    <w:multiLevelType w:val="hybridMultilevel"/>
    <w:tmpl w:val="9F529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2C0F722C"/>
    <w:multiLevelType w:val="hybridMultilevel"/>
    <w:tmpl w:val="CDE4351E"/>
    <w:lvl w:ilvl="0" w:tplc="0C090017">
      <w:start w:val="1"/>
      <w:numFmt w:val="lowerLetter"/>
      <w:lvlText w:val="%1)"/>
      <w:lvlJc w:val="left"/>
      <w:pPr>
        <w:ind w:left="720" w:hanging="360"/>
      </w:pPr>
    </w:lvl>
    <w:lvl w:ilvl="1" w:tplc="EABCD234">
      <w:start w:val="1"/>
      <w:numFmt w:val="lowerRoman"/>
      <w:lvlText w:val="%2."/>
      <w:lvlJc w:val="right"/>
      <w:pPr>
        <w:ind w:left="1440" w:hanging="360"/>
      </w:pPr>
      <w:rPr>
        <w:b w:val="0"/>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2CA85544"/>
    <w:multiLevelType w:val="hybridMultilevel"/>
    <w:tmpl w:val="D1D0D5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2D5C4D50"/>
    <w:multiLevelType w:val="hybridMultilevel"/>
    <w:tmpl w:val="940AAA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2F1F6F40"/>
    <w:multiLevelType w:val="hybridMultilevel"/>
    <w:tmpl w:val="8076C78C"/>
    <w:lvl w:ilvl="0" w:tplc="48C2BA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2FB91750"/>
    <w:multiLevelType w:val="hybridMultilevel"/>
    <w:tmpl w:val="3990BC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300023E1"/>
    <w:multiLevelType w:val="hybridMultilevel"/>
    <w:tmpl w:val="D9EE09F2"/>
    <w:lvl w:ilvl="0" w:tplc="CE669B74">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310A7E0F"/>
    <w:multiLevelType w:val="hybridMultilevel"/>
    <w:tmpl w:val="8D0807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31204DA6"/>
    <w:multiLevelType w:val="hybridMultilevel"/>
    <w:tmpl w:val="59BAC5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31F243F4"/>
    <w:multiLevelType w:val="hybridMultilevel"/>
    <w:tmpl w:val="4D4262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33AF0236"/>
    <w:multiLevelType w:val="hybridMultilevel"/>
    <w:tmpl w:val="F0CE97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3B44A5F"/>
    <w:multiLevelType w:val="hybridMultilevel"/>
    <w:tmpl w:val="1450B228"/>
    <w:lvl w:ilvl="0" w:tplc="5C6AA8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nsid w:val="34625FDB"/>
    <w:multiLevelType w:val="hybridMultilevel"/>
    <w:tmpl w:val="4D3416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346E2C6C"/>
    <w:multiLevelType w:val="hybridMultilevel"/>
    <w:tmpl w:val="B9183D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375755DE"/>
    <w:multiLevelType w:val="hybridMultilevel"/>
    <w:tmpl w:val="D652AE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378B111B"/>
    <w:multiLevelType w:val="hybridMultilevel"/>
    <w:tmpl w:val="E924A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37D404FA"/>
    <w:multiLevelType w:val="hybridMultilevel"/>
    <w:tmpl w:val="E522CF60"/>
    <w:lvl w:ilvl="0" w:tplc="0C09001B">
      <w:start w:val="1"/>
      <w:numFmt w:val="lowerRoman"/>
      <w:lvlText w:val="%1."/>
      <w:lvlJc w:val="righ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nsid w:val="37DD64D8"/>
    <w:multiLevelType w:val="hybridMultilevel"/>
    <w:tmpl w:val="F6DE432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3A8B2356"/>
    <w:multiLevelType w:val="hybridMultilevel"/>
    <w:tmpl w:val="E6142AE0"/>
    <w:lvl w:ilvl="0" w:tplc="3BB62192">
      <w:start w:val="1"/>
      <w:numFmt w:val="lowerRoman"/>
      <w:lvlText w:val="%1."/>
      <w:lvlJc w:val="right"/>
      <w:pPr>
        <w:ind w:left="578" w:hanging="360"/>
      </w:pPr>
      <w:rPr>
        <w:b w:val="0"/>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78">
    <w:nsid w:val="3AA51547"/>
    <w:multiLevelType w:val="hybridMultilevel"/>
    <w:tmpl w:val="82545A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3AFF02D5"/>
    <w:multiLevelType w:val="hybridMultilevel"/>
    <w:tmpl w:val="4AA2759A"/>
    <w:lvl w:ilvl="0" w:tplc="0018E2B0">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0">
    <w:nsid w:val="3BB43751"/>
    <w:multiLevelType w:val="hybridMultilevel"/>
    <w:tmpl w:val="324008F0"/>
    <w:lvl w:ilvl="0" w:tplc="0C09001B">
      <w:start w:val="1"/>
      <w:numFmt w:val="lowerRoman"/>
      <w:lvlText w:val="%1."/>
      <w:lvlJc w:val="righ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81">
    <w:nsid w:val="3BFD0D42"/>
    <w:multiLevelType w:val="hybridMultilevel"/>
    <w:tmpl w:val="B43E4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3C875463"/>
    <w:multiLevelType w:val="hybridMultilevel"/>
    <w:tmpl w:val="AAB45008"/>
    <w:lvl w:ilvl="0" w:tplc="BD54F69C">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3D036C02"/>
    <w:multiLevelType w:val="hybridMultilevel"/>
    <w:tmpl w:val="C5FA8AB6"/>
    <w:lvl w:ilvl="0" w:tplc="03B8F4C6">
      <w:start w:val="1"/>
      <w:numFmt w:val="lowerRoman"/>
      <w:lvlText w:val="%1."/>
      <w:lvlJc w:val="righ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3D9F37EA"/>
    <w:multiLevelType w:val="hybridMultilevel"/>
    <w:tmpl w:val="9F5AE5F4"/>
    <w:lvl w:ilvl="0" w:tplc="6F8CB620">
      <w:start w:val="1"/>
      <w:numFmt w:val="lowerRoman"/>
      <w:lvlText w:val="%1."/>
      <w:lvlJc w:val="righ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3DFE6F94"/>
    <w:multiLevelType w:val="hybridMultilevel"/>
    <w:tmpl w:val="BEE2746A"/>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3E0E5691"/>
    <w:multiLevelType w:val="hybridMultilevel"/>
    <w:tmpl w:val="024A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3E25462C"/>
    <w:multiLevelType w:val="hybridMultilevel"/>
    <w:tmpl w:val="9B769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3E4E7AE7"/>
    <w:multiLevelType w:val="hybridMultilevel"/>
    <w:tmpl w:val="8912FB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3E6D1463"/>
    <w:multiLevelType w:val="hybridMultilevel"/>
    <w:tmpl w:val="1E806E4A"/>
    <w:lvl w:ilvl="0" w:tplc="78F6DEDC">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90">
    <w:nsid w:val="3EAE4FB9"/>
    <w:multiLevelType w:val="hybridMultilevel"/>
    <w:tmpl w:val="227AF936"/>
    <w:lvl w:ilvl="0" w:tplc="226835D6">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nsid w:val="3EEA4AF1"/>
    <w:multiLevelType w:val="hybridMultilevel"/>
    <w:tmpl w:val="9918B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3F4B6B08"/>
    <w:multiLevelType w:val="hybridMultilevel"/>
    <w:tmpl w:val="C1849C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3FAD0912"/>
    <w:multiLevelType w:val="hybridMultilevel"/>
    <w:tmpl w:val="5B10D616"/>
    <w:lvl w:ilvl="0" w:tplc="0C090017">
      <w:start w:val="1"/>
      <w:numFmt w:val="lowerLetter"/>
      <w:lvlText w:val="%1)"/>
      <w:lvlJc w:val="left"/>
      <w:pPr>
        <w:ind w:left="1037" w:hanging="360"/>
      </w:p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94">
    <w:nsid w:val="42C010E1"/>
    <w:multiLevelType w:val="hybridMultilevel"/>
    <w:tmpl w:val="15F0F152"/>
    <w:lvl w:ilvl="0" w:tplc="0C090017">
      <w:start w:val="1"/>
      <w:numFmt w:val="lowerLetter"/>
      <w:lvlText w:val="%1)"/>
      <w:lvlJc w:val="left"/>
      <w:pPr>
        <w:ind w:left="753" w:hanging="360"/>
      </w:pPr>
      <w:rPr>
        <w:rFonts w:hint="default"/>
      </w:rPr>
    </w:lvl>
    <w:lvl w:ilvl="1" w:tplc="7C38E938">
      <w:start w:val="1"/>
      <w:numFmt w:val="lowerRoman"/>
      <w:lvlText w:val="%2)"/>
      <w:lvlJc w:val="left"/>
      <w:pPr>
        <w:ind w:left="1473" w:hanging="360"/>
      </w:pPr>
      <w:rPr>
        <w:rFonts w:ascii="Arial" w:eastAsia="Times New Roman" w:hAnsi="Arial" w:cs="Times New Roman"/>
      </w:r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95">
    <w:nsid w:val="44646F95"/>
    <w:multiLevelType w:val="hybridMultilevel"/>
    <w:tmpl w:val="4C40B806"/>
    <w:lvl w:ilvl="0" w:tplc="32FC7C98">
      <w:start w:val="1"/>
      <w:numFmt w:val="lowerLetter"/>
      <w:lvlText w:val="%1)"/>
      <w:lvlJc w:val="left"/>
      <w:pPr>
        <w:ind w:left="928" w:hanging="360"/>
      </w:pPr>
      <w:rPr>
        <w:rFonts w:hint="default"/>
        <w:b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6">
    <w:nsid w:val="44832000"/>
    <w:multiLevelType w:val="hybridMultilevel"/>
    <w:tmpl w:val="C518DB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45254C8C"/>
    <w:multiLevelType w:val="hybridMultilevel"/>
    <w:tmpl w:val="ABDE1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4562135B"/>
    <w:multiLevelType w:val="hybridMultilevel"/>
    <w:tmpl w:val="8A404D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46531EF0"/>
    <w:multiLevelType w:val="hybridMultilevel"/>
    <w:tmpl w:val="42FC2E7E"/>
    <w:lvl w:ilvl="0" w:tplc="0C09001B">
      <w:start w:val="1"/>
      <w:numFmt w:val="lowerRoman"/>
      <w:lvlText w:val="%1."/>
      <w:lvlJc w:val="righ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00">
    <w:nsid w:val="46573482"/>
    <w:multiLevelType w:val="hybridMultilevel"/>
    <w:tmpl w:val="4C84C2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46B9621F"/>
    <w:multiLevelType w:val="hybridMultilevel"/>
    <w:tmpl w:val="1C52C5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nsid w:val="47071832"/>
    <w:multiLevelType w:val="hybridMultilevel"/>
    <w:tmpl w:val="D8966C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47A00A0E"/>
    <w:multiLevelType w:val="hybridMultilevel"/>
    <w:tmpl w:val="D7985ADE"/>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485518ED"/>
    <w:multiLevelType w:val="hybridMultilevel"/>
    <w:tmpl w:val="BBBCAFA8"/>
    <w:lvl w:ilvl="0" w:tplc="DFFC74D6">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05">
    <w:nsid w:val="488554A9"/>
    <w:multiLevelType w:val="hybridMultilevel"/>
    <w:tmpl w:val="23C20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48C749D9"/>
    <w:multiLevelType w:val="hybridMultilevel"/>
    <w:tmpl w:val="C756CE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48F651E5"/>
    <w:multiLevelType w:val="hybridMultilevel"/>
    <w:tmpl w:val="8CF291D6"/>
    <w:lvl w:ilvl="0" w:tplc="5AB2EB1A">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49284185"/>
    <w:multiLevelType w:val="hybridMultilevel"/>
    <w:tmpl w:val="9D2C1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4A933CEB"/>
    <w:multiLevelType w:val="hybridMultilevel"/>
    <w:tmpl w:val="9D60EC94"/>
    <w:lvl w:ilvl="0" w:tplc="A71A21A8">
      <w:start w:val="1"/>
      <w:numFmt w:val="lowerLetter"/>
      <w:lvlText w:val="%1)"/>
      <w:lvlJc w:val="left"/>
      <w:pPr>
        <w:ind w:left="360" w:firstLine="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4B19469B"/>
    <w:multiLevelType w:val="hybridMultilevel"/>
    <w:tmpl w:val="ED28C0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4B540A96"/>
    <w:multiLevelType w:val="hybridMultilevel"/>
    <w:tmpl w:val="AF0E1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4DD64738"/>
    <w:multiLevelType w:val="hybridMultilevel"/>
    <w:tmpl w:val="D5E43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4E346540"/>
    <w:multiLevelType w:val="hybridMultilevel"/>
    <w:tmpl w:val="3286B0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4F966E28"/>
    <w:multiLevelType w:val="hybridMultilevel"/>
    <w:tmpl w:val="167E534E"/>
    <w:lvl w:ilvl="0" w:tplc="080871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nsid w:val="515D2556"/>
    <w:multiLevelType w:val="hybridMultilevel"/>
    <w:tmpl w:val="27A69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51D1749C"/>
    <w:multiLevelType w:val="hybridMultilevel"/>
    <w:tmpl w:val="9D124B72"/>
    <w:lvl w:ilvl="0" w:tplc="0A6C446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7">
    <w:nsid w:val="51EF0A35"/>
    <w:multiLevelType w:val="hybridMultilevel"/>
    <w:tmpl w:val="A106F7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52E31509"/>
    <w:multiLevelType w:val="hybridMultilevel"/>
    <w:tmpl w:val="4B7E9E9A"/>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9">
    <w:nsid w:val="539C423E"/>
    <w:multiLevelType w:val="hybridMultilevel"/>
    <w:tmpl w:val="19C4EE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541901D2"/>
    <w:multiLevelType w:val="hybridMultilevel"/>
    <w:tmpl w:val="18526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549071F3"/>
    <w:multiLevelType w:val="hybridMultilevel"/>
    <w:tmpl w:val="D71491B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5557210D"/>
    <w:multiLevelType w:val="hybridMultilevel"/>
    <w:tmpl w:val="8C1A2564"/>
    <w:lvl w:ilvl="0" w:tplc="AA04FB8A">
      <w:start w:val="1"/>
      <w:numFmt w:val="lowerRoman"/>
      <w:lvlText w:val="%1."/>
      <w:lvlJc w:val="left"/>
      <w:pPr>
        <w:ind w:left="938" w:hanging="72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23">
    <w:nsid w:val="570D43E5"/>
    <w:multiLevelType w:val="hybridMultilevel"/>
    <w:tmpl w:val="434293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57714086"/>
    <w:multiLevelType w:val="hybridMultilevel"/>
    <w:tmpl w:val="2A66F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57866EDB"/>
    <w:multiLevelType w:val="hybridMultilevel"/>
    <w:tmpl w:val="B218B9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579F3092"/>
    <w:multiLevelType w:val="hybridMultilevel"/>
    <w:tmpl w:val="65A86944"/>
    <w:lvl w:ilvl="0" w:tplc="EABCD234">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58C014C9"/>
    <w:multiLevelType w:val="hybridMultilevel"/>
    <w:tmpl w:val="446A2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591B3B35"/>
    <w:multiLevelType w:val="hybridMultilevel"/>
    <w:tmpl w:val="407C39F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5A594170"/>
    <w:multiLevelType w:val="hybridMultilevel"/>
    <w:tmpl w:val="324008F0"/>
    <w:lvl w:ilvl="0" w:tplc="0C09001B">
      <w:start w:val="1"/>
      <w:numFmt w:val="lowerRoman"/>
      <w:lvlText w:val="%1."/>
      <w:lvlJc w:val="righ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30">
    <w:nsid w:val="5B076320"/>
    <w:multiLevelType w:val="hybridMultilevel"/>
    <w:tmpl w:val="2E40CA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5B6E65AE"/>
    <w:multiLevelType w:val="hybridMultilevel"/>
    <w:tmpl w:val="141E1A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2">
    <w:nsid w:val="5C7C53C6"/>
    <w:multiLevelType w:val="hybridMultilevel"/>
    <w:tmpl w:val="990005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5E0A6710"/>
    <w:multiLevelType w:val="hybridMultilevel"/>
    <w:tmpl w:val="8090A8DA"/>
    <w:lvl w:ilvl="0" w:tplc="7E8639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5E180204"/>
    <w:multiLevelType w:val="hybridMultilevel"/>
    <w:tmpl w:val="209080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5E645F72"/>
    <w:multiLevelType w:val="hybridMultilevel"/>
    <w:tmpl w:val="B87049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5FEF0C2B"/>
    <w:multiLevelType w:val="hybridMultilevel"/>
    <w:tmpl w:val="DD1E531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7">
    <w:nsid w:val="606D768F"/>
    <w:multiLevelType w:val="hybridMultilevel"/>
    <w:tmpl w:val="F39C6600"/>
    <w:lvl w:ilvl="0" w:tplc="0C09000F">
      <w:start w:val="1"/>
      <w:numFmt w:val="decimal"/>
      <w:lvlText w:val="%1."/>
      <w:lvlJc w:val="left"/>
      <w:pPr>
        <w:ind w:left="720" w:hanging="360"/>
      </w:pPr>
      <w:rPr>
        <w:rFonts w:hint="default"/>
      </w:rPr>
    </w:lvl>
    <w:lvl w:ilvl="1" w:tplc="88F498E8">
      <w:start w:val="1"/>
      <w:numFmt w:val="lowerRoman"/>
      <w:lvlText w:val="%2."/>
      <w:lvlJc w:val="left"/>
      <w:pPr>
        <w:ind w:left="1650" w:hanging="57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60EC1303"/>
    <w:multiLevelType w:val="hybridMultilevel"/>
    <w:tmpl w:val="AEAEFF66"/>
    <w:lvl w:ilvl="0" w:tplc="7C28854A">
      <w:start w:val="1"/>
      <w:numFmt w:val="lowerRoman"/>
      <w:lvlText w:val="%1."/>
      <w:lvlJc w:val="righ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6108374E"/>
    <w:multiLevelType w:val="hybridMultilevel"/>
    <w:tmpl w:val="8766B620"/>
    <w:lvl w:ilvl="0" w:tplc="28080276">
      <w:start w:val="1"/>
      <w:numFmt w:val="lowerLetter"/>
      <w:lvlText w:val="%1)"/>
      <w:lvlJc w:val="left"/>
      <w:pPr>
        <w:ind w:left="1080" w:hanging="360"/>
      </w:pPr>
      <w:rPr>
        <w:rFonts w:hint="default"/>
      </w:rPr>
    </w:lvl>
    <w:lvl w:ilvl="1" w:tplc="66A2F3C0">
      <w:start w:val="1"/>
      <w:numFmt w:val="lowerRoman"/>
      <w:lvlText w:val="%2)"/>
      <w:lvlJc w:val="left"/>
      <w:pPr>
        <w:ind w:left="1800" w:hanging="360"/>
      </w:pPr>
      <w:rPr>
        <w:rFonts w:ascii="Arial" w:eastAsia="Times New Roman" w:hAnsi="Arial" w:cs="Times New Roman"/>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0">
    <w:nsid w:val="655121C7"/>
    <w:multiLevelType w:val="hybridMultilevel"/>
    <w:tmpl w:val="6DC21638"/>
    <w:lvl w:ilvl="0" w:tplc="D1D44B2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1">
    <w:nsid w:val="65B52325"/>
    <w:multiLevelType w:val="hybridMultilevel"/>
    <w:tmpl w:val="0A220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nsid w:val="6622056D"/>
    <w:multiLevelType w:val="hybridMultilevel"/>
    <w:tmpl w:val="8FD8F892"/>
    <w:lvl w:ilvl="0" w:tplc="0C09001B">
      <w:start w:val="1"/>
      <w:numFmt w:val="lowerRoman"/>
      <w:lvlText w:val="%1."/>
      <w:lvlJc w:val="righ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nsid w:val="664B1D77"/>
    <w:multiLevelType w:val="hybridMultilevel"/>
    <w:tmpl w:val="0B90184A"/>
    <w:lvl w:ilvl="0" w:tplc="55BEF1BC">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nsid w:val="66825825"/>
    <w:multiLevelType w:val="hybridMultilevel"/>
    <w:tmpl w:val="A762F208"/>
    <w:lvl w:ilvl="0" w:tplc="7090DE0A">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145">
    <w:nsid w:val="67C65ABD"/>
    <w:multiLevelType w:val="hybridMultilevel"/>
    <w:tmpl w:val="9446A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680D0F1B"/>
    <w:multiLevelType w:val="hybridMultilevel"/>
    <w:tmpl w:val="794AA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nsid w:val="68B65ABA"/>
    <w:multiLevelType w:val="hybridMultilevel"/>
    <w:tmpl w:val="C7D6E3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nsid w:val="68DC0C91"/>
    <w:multiLevelType w:val="hybridMultilevel"/>
    <w:tmpl w:val="5276F778"/>
    <w:lvl w:ilvl="0" w:tplc="B29C9F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9">
    <w:nsid w:val="69D30A4F"/>
    <w:multiLevelType w:val="hybridMultilevel"/>
    <w:tmpl w:val="5080B0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69EC5E19"/>
    <w:multiLevelType w:val="hybridMultilevel"/>
    <w:tmpl w:val="BF0A6210"/>
    <w:lvl w:ilvl="0" w:tplc="703ABC4C">
      <w:start w:val="1"/>
      <w:numFmt w:val="lowerLetter"/>
      <w:lvlText w:val="%1)"/>
      <w:lvlJc w:val="right"/>
      <w:pPr>
        <w:ind w:left="720" w:hanging="360"/>
      </w:pPr>
      <w:rPr>
        <w:rFonts w:ascii="Arial" w:eastAsia="Times New Roman" w:hAnsi="Arial" w:cs="Times New Roman"/>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69FD6B33"/>
    <w:multiLevelType w:val="hybridMultilevel"/>
    <w:tmpl w:val="A3C2E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nsid w:val="6BAC670D"/>
    <w:multiLevelType w:val="hybridMultilevel"/>
    <w:tmpl w:val="5E3241B0"/>
    <w:lvl w:ilvl="0" w:tplc="F530DE5E">
      <w:start w:val="1"/>
      <w:numFmt w:val="lowerLetter"/>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53">
    <w:nsid w:val="6C915251"/>
    <w:multiLevelType w:val="hybridMultilevel"/>
    <w:tmpl w:val="616E39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nsid w:val="6CFC4B3E"/>
    <w:multiLevelType w:val="hybridMultilevel"/>
    <w:tmpl w:val="F4947B80"/>
    <w:lvl w:ilvl="0" w:tplc="0A84AB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6D906DEA"/>
    <w:multiLevelType w:val="hybridMultilevel"/>
    <w:tmpl w:val="05DC3DC4"/>
    <w:lvl w:ilvl="0" w:tplc="DD2A16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6">
    <w:nsid w:val="6DCA403B"/>
    <w:multiLevelType w:val="hybridMultilevel"/>
    <w:tmpl w:val="C46C04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nsid w:val="6E6449D6"/>
    <w:multiLevelType w:val="hybridMultilevel"/>
    <w:tmpl w:val="B3E881FC"/>
    <w:lvl w:ilvl="0" w:tplc="086467E8">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nsid w:val="6EBC0173"/>
    <w:multiLevelType w:val="hybridMultilevel"/>
    <w:tmpl w:val="AD8448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nsid w:val="6F4C0E4B"/>
    <w:multiLevelType w:val="hybridMultilevel"/>
    <w:tmpl w:val="0EE47BD4"/>
    <w:lvl w:ilvl="0" w:tplc="80967DE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0">
    <w:nsid w:val="70E55C9B"/>
    <w:multiLevelType w:val="hybridMultilevel"/>
    <w:tmpl w:val="D0783F72"/>
    <w:lvl w:ilvl="0" w:tplc="0C090017">
      <w:start w:val="1"/>
      <w:numFmt w:val="lowerLetter"/>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61">
    <w:nsid w:val="71115CD6"/>
    <w:multiLevelType w:val="hybridMultilevel"/>
    <w:tmpl w:val="8690E2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nsid w:val="71EA6062"/>
    <w:multiLevelType w:val="hybridMultilevel"/>
    <w:tmpl w:val="024A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71EF26FF"/>
    <w:multiLevelType w:val="hybridMultilevel"/>
    <w:tmpl w:val="77F2DE48"/>
    <w:lvl w:ilvl="0" w:tplc="0C09000F">
      <w:start w:val="1"/>
      <w:numFmt w:val="decimal"/>
      <w:lvlText w:val="%1."/>
      <w:lvlJc w:val="left"/>
      <w:pPr>
        <w:ind w:left="720" w:hanging="360"/>
      </w:pPr>
    </w:lvl>
    <w:lvl w:ilvl="1" w:tplc="0F30FAC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nsid w:val="72352E1F"/>
    <w:multiLevelType w:val="hybridMultilevel"/>
    <w:tmpl w:val="0240ACB4"/>
    <w:lvl w:ilvl="0" w:tplc="0C3EFF5A">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nsid w:val="72FB5762"/>
    <w:multiLevelType w:val="hybridMultilevel"/>
    <w:tmpl w:val="4B2897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nsid w:val="73892C9D"/>
    <w:multiLevelType w:val="hybridMultilevel"/>
    <w:tmpl w:val="A964F4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747625BD"/>
    <w:multiLevelType w:val="hybridMultilevel"/>
    <w:tmpl w:val="20ACB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75D8343A"/>
    <w:multiLevelType w:val="hybridMultilevel"/>
    <w:tmpl w:val="BB507D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nsid w:val="75E92AE8"/>
    <w:multiLevelType w:val="hybridMultilevel"/>
    <w:tmpl w:val="867CD7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763B0218"/>
    <w:multiLevelType w:val="hybridMultilevel"/>
    <w:tmpl w:val="324008F0"/>
    <w:lvl w:ilvl="0" w:tplc="0C09001B">
      <w:start w:val="1"/>
      <w:numFmt w:val="lowerRoman"/>
      <w:lvlText w:val="%1."/>
      <w:lvlJc w:val="righ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71">
    <w:nsid w:val="76823BEE"/>
    <w:multiLevelType w:val="hybridMultilevel"/>
    <w:tmpl w:val="9C804B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nsid w:val="785952BB"/>
    <w:multiLevelType w:val="hybridMultilevel"/>
    <w:tmpl w:val="0C8239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nsid w:val="791C720B"/>
    <w:multiLevelType w:val="hybridMultilevel"/>
    <w:tmpl w:val="CE3C6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nsid w:val="79CB435F"/>
    <w:multiLevelType w:val="hybridMultilevel"/>
    <w:tmpl w:val="A80C45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nsid w:val="79D53789"/>
    <w:multiLevelType w:val="hybridMultilevel"/>
    <w:tmpl w:val="9AD4534A"/>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6">
    <w:nsid w:val="79E22800"/>
    <w:multiLevelType w:val="hybridMultilevel"/>
    <w:tmpl w:val="A05676F8"/>
    <w:lvl w:ilvl="0" w:tplc="81CA83EC">
      <w:start w:val="1"/>
      <w:numFmt w:val="lowerRoman"/>
      <w:lvlText w:val="%1."/>
      <w:lvlJc w:val="righ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nsid w:val="7C3721CE"/>
    <w:multiLevelType w:val="hybridMultilevel"/>
    <w:tmpl w:val="AFA25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nsid w:val="7D37018B"/>
    <w:multiLevelType w:val="hybridMultilevel"/>
    <w:tmpl w:val="B33CAE56"/>
    <w:lvl w:ilvl="0" w:tplc="B352E236">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79">
    <w:nsid w:val="7F2D299A"/>
    <w:multiLevelType w:val="hybridMultilevel"/>
    <w:tmpl w:val="82B284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0">
    <w:nsid w:val="7F5D666A"/>
    <w:multiLevelType w:val="hybridMultilevel"/>
    <w:tmpl w:val="7B96B8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nsid w:val="7FD43AD6"/>
    <w:multiLevelType w:val="hybridMultilevel"/>
    <w:tmpl w:val="C2B2DF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8"/>
  </w:num>
  <w:num w:numId="2">
    <w:abstractNumId w:val="52"/>
  </w:num>
  <w:num w:numId="3">
    <w:abstractNumId w:val="90"/>
  </w:num>
  <w:num w:numId="4">
    <w:abstractNumId w:val="23"/>
  </w:num>
  <w:num w:numId="5">
    <w:abstractNumId w:val="75"/>
  </w:num>
  <w:num w:numId="6">
    <w:abstractNumId w:val="30"/>
  </w:num>
  <w:num w:numId="7">
    <w:abstractNumId w:val="76"/>
  </w:num>
  <w:num w:numId="8">
    <w:abstractNumId w:val="2"/>
  </w:num>
  <w:num w:numId="9">
    <w:abstractNumId w:val="18"/>
  </w:num>
  <w:num w:numId="10">
    <w:abstractNumId w:val="9"/>
  </w:num>
  <w:num w:numId="11">
    <w:abstractNumId w:val="53"/>
  </w:num>
  <w:num w:numId="12">
    <w:abstractNumId w:val="19"/>
  </w:num>
  <w:num w:numId="13">
    <w:abstractNumId w:val="41"/>
  </w:num>
  <w:num w:numId="14">
    <w:abstractNumId w:val="180"/>
  </w:num>
  <w:num w:numId="15">
    <w:abstractNumId w:val="88"/>
  </w:num>
  <w:num w:numId="16">
    <w:abstractNumId w:val="176"/>
  </w:num>
  <w:num w:numId="17">
    <w:abstractNumId w:val="128"/>
  </w:num>
  <w:num w:numId="18">
    <w:abstractNumId w:val="13"/>
  </w:num>
  <w:num w:numId="19">
    <w:abstractNumId w:val="35"/>
  </w:num>
  <w:num w:numId="20">
    <w:abstractNumId w:val="138"/>
  </w:num>
  <w:num w:numId="21">
    <w:abstractNumId w:val="69"/>
  </w:num>
  <w:num w:numId="22">
    <w:abstractNumId w:val="153"/>
  </w:num>
  <w:num w:numId="23">
    <w:abstractNumId w:val="174"/>
  </w:num>
  <w:num w:numId="24">
    <w:abstractNumId w:val="99"/>
  </w:num>
  <w:num w:numId="25">
    <w:abstractNumId w:val="126"/>
  </w:num>
  <w:num w:numId="26">
    <w:abstractNumId w:val="77"/>
  </w:num>
  <w:num w:numId="27">
    <w:abstractNumId w:val="65"/>
  </w:num>
  <w:num w:numId="28">
    <w:abstractNumId w:val="42"/>
  </w:num>
  <w:num w:numId="29">
    <w:abstractNumId w:val="157"/>
  </w:num>
  <w:num w:numId="30">
    <w:abstractNumId w:val="82"/>
  </w:num>
  <w:num w:numId="31">
    <w:abstractNumId w:val="164"/>
  </w:num>
  <w:num w:numId="32">
    <w:abstractNumId w:val="107"/>
  </w:num>
  <w:num w:numId="33">
    <w:abstractNumId w:val="80"/>
  </w:num>
  <w:num w:numId="34">
    <w:abstractNumId w:val="171"/>
  </w:num>
  <w:num w:numId="35">
    <w:abstractNumId w:val="21"/>
  </w:num>
  <w:num w:numId="36">
    <w:abstractNumId w:val="4"/>
  </w:num>
  <w:num w:numId="37">
    <w:abstractNumId w:val="161"/>
  </w:num>
  <w:num w:numId="38">
    <w:abstractNumId w:val="158"/>
  </w:num>
  <w:num w:numId="39">
    <w:abstractNumId w:val="57"/>
  </w:num>
  <w:num w:numId="40">
    <w:abstractNumId w:val="40"/>
  </w:num>
  <w:num w:numId="41">
    <w:abstractNumId w:val="181"/>
  </w:num>
  <w:num w:numId="42">
    <w:abstractNumId w:val="133"/>
  </w:num>
  <w:num w:numId="43">
    <w:abstractNumId w:val="156"/>
  </w:num>
  <w:num w:numId="44">
    <w:abstractNumId w:val="72"/>
  </w:num>
  <w:num w:numId="45">
    <w:abstractNumId w:val="54"/>
  </w:num>
  <w:num w:numId="46">
    <w:abstractNumId w:val="84"/>
  </w:num>
  <w:num w:numId="47">
    <w:abstractNumId w:val="83"/>
  </w:num>
  <w:num w:numId="48">
    <w:abstractNumId w:val="1"/>
  </w:num>
  <w:num w:numId="49">
    <w:abstractNumId w:val="14"/>
  </w:num>
  <w:num w:numId="50">
    <w:abstractNumId w:val="163"/>
  </w:num>
  <w:num w:numId="51">
    <w:abstractNumId w:val="51"/>
  </w:num>
  <w:num w:numId="52">
    <w:abstractNumId w:val="94"/>
  </w:num>
  <w:num w:numId="53">
    <w:abstractNumId w:val="146"/>
  </w:num>
  <w:num w:numId="54">
    <w:abstractNumId w:val="104"/>
  </w:num>
  <w:num w:numId="55">
    <w:abstractNumId w:val="89"/>
  </w:num>
  <w:num w:numId="56">
    <w:abstractNumId w:val="113"/>
  </w:num>
  <w:num w:numId="57">
    <w:abstractNumId w:val="150"/>
  </w:num>
  <w:num w:numId="58">
    <w:abstractNumId w:val="145"/>
  </w:num>
  <w:num w:numId="59">
    <w:abstractNumId w:val="56"/>
  </w:num>
  <w:num w:numId="60">
    <w:abstractNumId w:val="44"/>
  </w:num>
  <w:num w:numId="61">
    <w:abstractNumId w:val="108"/>
  </w:num>
  <w:num w:numId="62">
    <w:abstractNumId w:val="151"/>
  </w:num>
  <w:num w:numId="63">
    <w:abstractNumId w:val="24"/>
  </w:num>
  <w:num w:numId="64">
    <w:abstractNumId w:val="115"/>
  </w:num>
  <w:num w:numId="65">
    <w:abstractNumId w:val="58"/>
  </w:num>
  <w:num w:numId="66">
    <w:abstractNumId w:val="15"/>
  </w:num>
  <w:num w:numId="67">
    <w:abstractNumId w:val="87"/>
  </w:num>
  <w:num w:numId="68">
    <w:abstractNumId w:val="105"/>
  </w:num>
  <w:num w:numId="69">
    <w:abstractNumId w:val="132"/>
  </w:num>
  <w:num w:numId="70">
    <w:abstractNumId w:val="120"/>
  </w:num>
  <w:num w:numId="71">
    <w:abstractNumId w:val="43"/>
  </w:num>
  <w:num w:numId="72">
    <w:abstractNumId w:val="91"/>
  </w:num>
  <w:num w:numId="73">
    <w:abstractNumId w:val="31"/>
  </w:num>
  <w:num w:numId="74">
    <w:abstractNumId w:val="26"/>
  </w:num>
  <w:num w:numId="75">
    <w:abstractNumId w:val="117"/>
  </w:num>
  <w:num w:numId="76">
    <w:abstractNumId w:val="101"/>
  </w:num>
  <w:num w:numId="77">
    <w:abstractNumId w:val="55"/>
  </w:num>
  <w:num w:numId="78">
    <w:abstractNumId w:val="50"/>
  </w:num>
  <w:num w:numId="79">
    <w:abstractNumId w:val="12"/>
  </w:num>
  <w:num w:numId="80">
    <w:abstractNumId w:val="28"/>
  </w:num>
  <w:num w:numId="81">
    <w:abstractNumId w:val="32"/>
  </w:num>
  <w:num w:numId="82">
    <w:abstractNumId w:val="129"/>
  </w:num>
  <w:num w:numId="83">
    <w:abstractNumId w:val="81"/>
  </w:num>
  <w:num w:numId="84">
    <w:abstractNumId w:val="111"/>
  </w:num>
  <w:num w:numId="85">
    <w:abstractNumId w:val="17"/>
  </w:num>
  <w:num w:numId="86">
    <w:abstractNumId w:val="127"/>
  </w:num>
  <w:num w:numId="87">
    <w:abstractNumId w:val="149"/>
  </w:num>
  <w:num w:numId="88">
    <w:abstractNumId w:val="59"/>
  </w:num>
  <w:num w:numId="89">
    <w:abstractNumId w:val="93"/>
  </w:num>
  <w:num w:numId="90">
    <w:abstractNumId w:val="45"/>
  </w:num>
  <w:num w:numId="91">
    <w:abstractNumId w:val="47"/>
  </w:num>
  <w:num w:numId="92">
    <w:abstractNumId w:val="0"/>
  </w:num>
  <w:num w:numId="93">
    <w:abstractNumId w:val="112"/>
  </w:num>
  <w:num w:numId="94">
    <w:abstractNumId w:val="20"/>
  </w:num>
  <w:num w:numId="95">
    <w:abstractNumId w:val="124"/>
  </w:num>
  <w:num w:numId="96">
    <w:abstractNumId w:val="141"/>
  </w:num>
  <w:num w:numId="97">
    <w:abstractNumId w:val="97"/>
  </w:num>
  <w:num w:numId="98">
    <w:abstractNumId w:val="100"/>
  </w:num>
  <w:num w:numId="99">
    <w:abstractNumId w:val="130"/>
  </w:num>
  <w:num w:numId="100">
    <w:abstractNumId w:val="143"/>
  </w:num>
  <w:num w:numId="101">
    <w:abstractNumId w:val="38"/>
  </w:num>
  <w:num w:numId="102">
    <w:abstractNumId w:val="10"/>
  </w:num>
  <w:num w:numId="103">
    <w:abstractNumId w:val="162"/>
  </w:num>
  <w:num w:numId="104">
    <w:abstractNumId w:val="170"/>
  </w:num>
  <w:num w:numId="105">
    <w:abstractNumId w:val="25"/>
  </w:num>
  <w:num w:numId="106">
    <w:abstractNumId w:val="172"/>
  </w:num>
  <w:num w:numId="107">
    <w:abstractNumId w:val="137"/>
  </w:num>
  <w:num w:numId="108">
    <w:abstractNumId w:val="177"/>
  </w:num>
  <w:num w:numId="109">
    <w:abstractNumId w:val="102"/>
  </w:num>
  <w:num w:numId="110">
    <w:abstractNumId w:val="154"/>
  </w:num>
  <w:num w:numId="111">
    <w:abstractNumId w:val="95"/>
  </w:num>
  <w:num w:numId="112">
    <w:abstractNumId w:val="140"/>
  </w:num>
  <w:num w:numId="113">
    <w:abstractNumId w:val="144"/>
  </w:num>
  <w:num w:numId="114">
    <w:abstractNumId w:val="155"/>
  </w:num>
  <w:num w:numId="115">
    <w:abstractNumId w:val="29"/>
  </w:num>
  <w:num w:numId="116">
    <w:abstractNumId w:val="159"/>
  </w:num>
  <w:num w:numId="117">
    <w:abstractNumId w:val="106"/>
  </w:num>
  <w:num w:numId="118">
    <w:abstractNumId w:val="139"/>
  </w:num>
  <w:num w:numId="119">
    <w:abstractNumId w:val="63"/>
  </w:num>
  <w:num w:numId="120">
    <w:abstractNumId w:val="123"/>
  </w:num>
  <w:num w:numId="121">
    <w:abstractNumId w:val="33"/>
  </w:num>
  <w:num w:numId="122">
    <w:abstractNumId w:val="70"/>
  </w:num>
  <w:num w:numId="123">
    <w:abstractNumId w:val="152"/>
  </w:num>
  <w:num w:numId="124">
    <w:abstractNumId w:val="22"/>
  </w:num>
  <w:num w:numId="125">
    <w:abstractNumId w:val="114"/>
  </w:num>
  <w:num w:numId="126">
    <w:abstractNumId w:val="148"/>
  </w:num>
  <w:num w:numId="127">
    <w:abstractNumId w:val="79"/>
  </w:num>
  <w:num w:numId="128">
    <w:abstractNumId w:val="122"/>
  </w:num>
  <w:num w:numId="129">
    <w:abstractNumId w:val="6"/>
  </w:num>
  <w:num w:numId="130">
    <w:abstractNumId w:val="109"/>
  </w:num>
  <w:num w:numId="131">
    <w:abstractNumId w:val="179"/>
  </w:num>
  <w:num w:numId="132">
    <w:abstractNumId w:val="37"/>
  </w:num>
  <w:num w:numId="133">
    <w:abstractNumId w:val="49"/>
  </w:num>
  <w:num w:numId="134">
    <w:abstractNumId w:val="168"/>
  </w:num>
  <w:num w:numId="135">
    <w:abstractNumId w:val="165"/>
  </w:num>
  <w:num w:numId="136">
    <w:abstractNumId w:val="121"/>
  </w:num>
  <w:num w:numId="137">
    <w:abstractNumId w:val="131"/>
  </w:num>
  <w:num w:numId="138">
    <w:abstractNumId w:val="7"/>
  </w:num>
  <w:num w:numId="139">
    <w:abstractNumId w:val="3"/>
  </w:num>
  <w:num w:numId="140">
    <w:abstractNumId w:val="74"/>
  </w:num>
  <w:num w:numId="141">
    <w:abstractNumId w:val="27"/>
  </w:num>
  <w:num w:numId="142">
    <w:abstractNumId w:val="61"/>
  </w:num>
  <w:num w:numId="143">
    <w:abstractNumId w:val="73"/>
  </w:num>
  <w:num w:numId="144">
    <w:abstractNumId w:val="36"/>
  </w:num>
  <w:num w:numId="145">
    <w:abstractNumId w:val="142"/>
  </w:num>
  <w:num w:numId="146">
    <w:abstractNumId w:val="147"/>
  </w:num>
  <w:num w:numId="147">
    <w:abstractNumId w:val="175"/>
  </w:num>
  <w:num w:numId="148">
    <w:abstractNumId w:val="67"/>
  </w:num>
  <w:num w:numId="149">
    <w:abstractNumId w:val="118"/>
  </w:num>
  <w:num w:numId="150">
    <w:abstractNumId w:val="46"/>
  </w:num>
  <w:num w:numId="151">
    <w:abstractNumId w:val="64"/>
  </w:num>
  <w:num w:numId="152">
    <w:abstractNumId w:val="71"/>
  </w:num>
  <w:num w:numId="153">
    <w:abstractNumId w:val="110"/>
  </w:num>
  <w:num w:numId="154">
    <w:abstractNumId w:val="119"/>
  </w:num>
  <w:num w:numId="155">
    <w:abstractNumId w:val="135"/>
  </w:num>
  <w:num w:numId="156">
    <w:abstractNumId w:val="48"/>
  </w:num>
  <w:num w:numId="157">
    <w:abstractNumId w:val="173"/>
  </w:num>
  <w:num w:numId="158">
    <w:abstractNumId w:val="134"/>
  </w:num>
  <w:num w:numId="159">
    <w:abstractNumId w:val="34"/>
  </w:num>
  <w:num w:numId="160">
    <w:abstractNumId w:val="169"/>
  </w:num>
  <w:num w:numId="161">
    <w:abstractNumId w:val="167"/>
  </w:num>
  <w:num w:numId="162">
    <w:abstractNumId w:val="62"/>
  </w:num>
  <w:num w:numId="163">
    <w:abstractNumId w:val="68"/>
  </w:num>
  <w:num w:numId="164">
    <w:abstractNumId w:val="5"/>
  </w:num>
  <w:num w:numId="165">
    <w:abstractNumId w:val="103"/>
  </w:num>
  <w:num w:numId="166">
    <w:abstractNumId w:val="96"/>
  </w:num>
  <w:num w:numId="167">
    <w:abstractNumId w:val="16"/>
  </w:num>
  <w:num w:numId="168">
    <w:abstractNumId w:val="92"/>
  </w:num>
  <w:num w:numId="169">
    <w:abstractNumId w:val="98"/>
  </w:num>
  <w:num w:numId="170">
    <w:abstractNumId w:val="85"/>
  </w:num>
  <w:num w:numId="171">
    <w:abstractNumId w:val="160"/>
  </w:num>
  <w:num w:numId="172">
    <w:abstractNumId w:val="136"/>
  </w:num>
  <w:num w:numId="173">
    <w:abstractNumId w:val="178"/>
  </w:num>
  <w:num w:numId="174">
    <w:abstractNumId w:val="66"/>
  </w:num>
  <w:num w:numId="175">
    <w:abstractNumId w:val="116"/>
  </w:num>
  <w:num w:numId="176">
    <w:abstractNumId w:val="125"/>
  </w:num>
  <w:num w:numId="177">
    <w:abstractNumId w:val="86"/>
  </w:num>
  <w:num w:numId="178">
    <w:abstractNumId w:val="11"/>
  </w:num>
  <w:num w:numId="179">
    <w:abstractNumId w:val="60"/>
  </w:num>
  <w:num w:numId="180">
    <w:abstractNumId w:val="8"/>
  </w:num>
  <w:num w:numId="181">
    <w:abstractNumId w:val="166"/>
  </w:num>
  <w:num w:numId="182">
    <w:abstractNumId w:val="3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77"/>
    <w:rsid w:val="00070330"/>
    <w:rsid w:val="00076979"/>
    <w:rsid w:val="00082413"/>
    <w:rsid w:val="00095D24"/>
    <w:rsid w:val="00097C31"/>
    <w:rsid w:val="000D03D5"/>
    <w:rsid w:val="000D7448"/>
    <w:rsid w:val="00225D48"/>
    <w:rsid w:val="00283E45"/>
    <w:rsid w:val="002956E9"/>
    <w:rsid w:val="002C3ECF"/>
    <w:rsid w:val="00323741"/>
    <w:rsid w:val="00333E42"/>
    <w:rsid w:val="00367B30"/>
    <w:rsid w:val="00393273"/>
    <w:rsid w:val="003B357A"/>
    <w:rsid w:val="003D09ED"/>
    <w:rsid w:val="003D3593"/>
    <w:rsid w:val="00406507"/>
    <w:rsid w:val="0044104A"/>
    <w:rsid w:val="004B3BA7"/>
    <w:rsid w:val="004F7FC6"/>
    <w:rsid w:val="00502C34"/>
    <w:rsid w:val="00523017"/>
    <w:rsid w:val="0054525C"/>
    <w:rsid w:val="00546546"/>
    <w:rsid w:val="00570D71"/>
    <w:rsid w:val="005A670F"/>
    <w:rsid w:val="005F03D5"/>
    <w:rsid w:val="0060029E"/>
    <w:rsid w:val="0060192C"/>
    <w:rsid w:val="00616F31"/>
    <w:rsid w:val="00620EA1"/>
    <w:rsid w:val="00641B20"/>
    <w:rsid w:val="00655DBF"/>
    <w:rsid w:val="00672D28"/>
    <w:rsid w:val="00683372"/>
    <w:rsid w:val="00685433"/>
    <w:rsid w:val="0069104E"/>
    <w:rsid w:val="006963CC"/>
    <w:rsid w:val="006A0DA4"/>
    <w:rsid w:val="006C0B2C"/>
    <w:rsid w:val="006C64D3"/>
    <w:rsid w:val="006D4ABB"/>
    <w:rsid w:val="006E3061"/>
    <w:rsid w:val="006E41C4"/>
    <w:rsid w:val="006E4B1C"/>
    <w:rsid w:val="006F1305"/>
    <w:rsid w:val="006F5529"/>
    <w:rsid w:val="00707D44"/>
    <w:rsid w:val="00736F17"/>
    <w:rsid w:val="0074158E"/>
    <w:rsid w:val="0074397F"/>
    <w:rsid w:val="007475A8"/>
    <w:rsid w:val="00786C77"/>
    <w:rsid w:val="007B552E"/>
    <w:rsid w:val="007E3A66"/>
    <w:rsid w:val="00816DDA"/>
    <w:rsid w:val="00837F35"/>
    <w:rsid w:val="00842CCF"/>
    <w:rsid w:val="00860F80"/>
    <w:rsid w:val="00870273"/>
    <w:rsid w:val="00887532"/>
    <w:rsid w:val="008A5B13"/>
    <w:rsid w:val="0091100E"/>
    <w:rsid w:val="00940062"/>
    <w:rsid w:val="009648DC"/>
    <w:rsid w:val="009B7945"/>
    <w:rsid w:val="009D0805"/>
    <w:rsid w:val="009E37BA"/>
    <w:rsid w:val="00A02B59"/>
    <w:rsid w:val="00A36B46"/>
    <w:rsid w:val="00A56224"/>
    <w:rsid w:val="00A91D33"/>
    <w:rsid w:val="00AC6F8F"/>
    <w:rsid w:val="00AD6988"/>
    <w:rsid w:val="00AE4B66"/>
    <w:rsid w:val="00B47E51"/>
    <w:rsid w:val="00BD7489"/>
    <w:rsid w:val="00C51965"/>
    <w:rsid w:val="00CB61E5"/>
    <w:rsid w:val="00CD061B"/>
    <w:rsid w:val="00CE2E07"/>
    <w:rsid w:val="00CE35A7"/>
    <w:rsid w:val="00D01DA7"/>
    <w:rsid w:val="00D030E0"/>
    <w:rsid w:val="00D117FD"/>
    <w:rsid w:val="00D302F8"/>
    <w:rsid w:val="00D36A05"/>
    <w:rsid w:val="00D76A69"/>
    <w:rsid w:val="00D76CD0"/>
    <w:rsid w:val="00DB4402"/>
    <w:rsid w:val="00DD12CF"/>
    <w:rsid w:val="00DE61B7"/>
    <w:rsid w:val="00DF1767"/>
    <w:rsid w:val="00E40EC2"/>
    <w:rsid w:val="00E6432C"/>
    <w:rsid w:val="00E74E03"/>
    <w:rsid w:val="00E96BD7"/>
    <w:rsid w:val="00E97B97"/>
    <w:rsid w:val="00EA2534"/>
    <w:rsid w:val="00EC0245"/>
    <w:rsid w:val="00EC0699"/>
    <w:rsid w:val="00EC6958"/>
    <w:rsid w:val="00ED2820"/>
    <w:rsid w:val="00F03896"/>
    <w:rsid w:val="00F75CB9"/>
    <w:rsid w:val="00FE7A08"/>
    <w:rsid w:val="00FE7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77"/>
    <w:rPr>
      <w:rFonts w:ascii="Calibri" w:hAnsi="Calibri"/>
      <w:sz w:val="24"/>
    </w:rPr>
  </w:style>
  <w:style w:type="paragraph" w:styleId="Heading1">
    <w:name w:val="heading 1"/>
    <w:basedOn w:val="Normal"/>
    <w:next w:val="Normal"/>
    <w:link w:val="Heading1Char"/>
    <w:autoRedefine/>
    <w:qFormat/>
    <w:rsid w:val="003D3593"/>
    <w:pPr>
      <w:keepNext/>
      <w:pBdr>
        <w:bottom w:val="single" w:sz="4" w:space="1" w:color="auto"/>
      </w:pBdr>
      <w:spacing w:after="120"/>
      <w:outlineLvl w:val="0"/>
    </w:pPr>
    <w:rPr>
      <w:b/>
      <w:smallCaps/>
      <w:sz w:val="52"/>
    </w:rPr>
  </w:style>
  <w:style w:type="paragraph" w:styleId="Heading2">
    <w:name w:val="heading 2"/>
    <w:basedOn w:val="Normal"/>
    <w:next w:val="Normal"/>
    <w:link w:val="Heading2Char"/>
    <w:autoRedefine/>
    <w:qFormat/>
    <w:rsid w:val="00786C77"/>
    <w:pPr>
      <w:keepNext/>
      <w:spacing w:after="120"/>
      <w:ind w:left="568" w:hanging="284"/>
      <w:jc w:val="both"/>
      <w:outlineLvl w:val="1"/>
    </w:pPr>
    <w:rPr>
      <w:b/>
      <w:sz w:val="28"/>
    </w:rPr>
  </w:style>
  <w:style w:type="paragraph" w:styleId="Heading3">
    <w:name w:val="heading 3"/>
    <w:basedOn w:val="Normal"/>
    <w:next w:val="Normal"/>
    <w:link w:val="Heading3Char"/>
    <w:qFormat/>
    <w:rsid w:val="00786C77"/>
    <w:pPr>
      <w:keepNext/>
      <w:spacing w:after="80"/>
      <w:outlineLvl w:val="2"/>
    </w:pPr>
    <w:rPr>
      <w:b/>
    </w:rPr>
  </w:style>
  <w:style w:type="paragraph" w:styleId="Heading4">
    <w:name w:val="heading 4"/>
    <w:basedOn w:val="Normal"/>
    <w:next w:val="Normal"/>
    <w:link w:val="Heading4Char"/>
    <w:qFormat/>
    <w:rsid w:val="00786C77"/>
    <w:pPr>
      <w:keepNext/>
      <w:spacing w:after="80"/>
      <w:outlineLvl w:val="3"/>
    </w:pPr>
    <w:rPr>
      <w:u w:val="single"/>
    </w:rPr>
  </w:style>
  <w:style w:type="paragraph" w:styleId="Heading5">
    <w:name w:val="heading 5"/>
    <w:basedOn w:val="Normal"/>
    <w:next w:val="Normal"/>
    <w:link w:val="Heading5Char"/>
    <w:autoRedefine/>
    <w:qFormat/>
    <w:rsid w:val="00786C77"/>
    <w:pPr>
      <w:keepNext/>
      <w:outlineLvl w:val="4"/>
    </w:pPr>
    <w:rPr>
      <w:sz w:val="36"/>
    </w:rPr>
  </w:style>
  <w:style w:type="paragraph" w:styleId="Heading6">
    <w:name w:val="heading 6"/>
    <w:basedOn w:val="Normal"/>
    <w:next w:val="Normal"/>
    <w:link w:val="Heading6Char"/>
    <w:qFormat/>
    <w:rsid w:val="00786C77"/>
    <w:pPr>
      <w:keepNext/>
      <w:ind w:left="2880" w:firstLine="720"/>
      <w:outlineLvl w:val="5"/>
    </w:pPr>
    <w:rPr>
      <w:rFonts w:ascii="Arial" w:hAnsi="Arial"/>
      <w:b/>
      <w:sz w:val="20"/>
    </w:rPr>
  </w:style>
  <w:style w:type="paragraph" w:styleId="Heading7">
    <w:name w:val="heading 7"/>
    <w:basedOn w:val="Normal"/>
    <w:next w:val="Normal"/>
    <w:link w:val="Heading7Char"/>
    <w:qFormat/>
    <w:rsid w:val="00786C77"/>
    <w:pPr>
      <w:keepNext/>
      <w:ind w:left="2880"/>
      <w:outlineLvl w:val="6"/>
    </w:pPr>
    <w:rPr>
      <w:rFonts w:ascii="Arial" w:hAnsi="Arial"/>
      <w:b/>
      <w:sz w:val="20"/>
    </w:rPr>
  </w:style>
  <w:style w:type="paragraph" w:styleId="Heading8">
    <w:name w:val="heading 8"/>
    <w:basedOn w:val="Normal"/>
    <w:next w:val="Normal"/>
    <w:link w:val="Heading8Char"/>
    <w:qFormat/>
    <w:rsid w:val="00786C77"/>
    <w:pPr>
      <w:keepNext/>
      <w:ind w:left="993"/>
      <w:outlineLvl w:val="7"/>
    </w:pPr>
    <w:rPr>
      <w:rFonts w:ascii="Arial" w:hAnsi="Arial"/>
      <w:i/>
      <w:color w:val="0000FF"/>
      <w:sz w:val="20"/>
    </w:rPr>
  </w:style>
  <w:style w:type="paragraph" w:styleId="Heading9">
    <w:name w:val="heading 9"/>
    <w:basedOn w:val="Normal"/>
    <w:next w:val="Normal"/>
    <w:link w:val="Heading9Char"/>
    <w:qFormat/>
    <w:rsid w:val="00786C77"/>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593"/>
    <w:rPr>
      <w:rFonts w:ascii="Calibri" w:hAnsi="Calibri"/>
      <w:b/>
      <w:smallCaps/>
      <w:sz w:val="52"/>
    </w:rPr>
  </w:style>
  <w:style w:type="character" w:customStyle="1" w:styleId="Heading2Char">
    <w:name w:val="Heading 2 Char"/>
    <w:basedOn w:val="DefaultParagraphFont"/>
    <w:link w:val="Heading2"/>
    <w:rsid w:val="00786C77"/>
    <w:rPr>
      <w:rFonts w:ascii="Calibri" w:hAnsi="Calibri"/>
      <w:b/>
      <w:sz w:val="28"/>
    </w:rPr>
  </w:style>
  <w:style w:type="character" w:customStyle="1" w:styleId="Heading3Char">
    <w:name w:val="Heading 3 Char"/>
    <w:basedOn w:val="DefaultParagraphFont"/>
    <w:link w:val="Heading3"/>
    <w:rsid w:val="00786C77"/>
    <w:rPr>
      <w:rFonts w:ascii="Calibri" w:hAnsi="Calibri"/>
      <w:b/>
      <w:sz w:val="24"/>
    </w:rPr>
  </w:style>
  <w:style w:type="character" w:customStyle="1" w:styleId="Heading4Char">
    <w:name w:val="Heading 4 Char"/>
    <w:basedOn w:val="DefaultParagraphFont"/>
    <w:link w:val="Heading4"/>
    <w:rsid w:val="00786C77"/>
    <w:rPr>
      <w:rFonts w:ascii="Calibri" w:hAnsi="Calibri"/>
      <w:sz w:val="24"/>
      <w:u w:val="single"/>
    </w:rPr>
  </w:style>
  <w:style w:type="character" w:customStyle="1" w:styleId="Heading5Char">
    <w:name w:val="Heading 5 Char"/>
    <w:basedOn w:val="DefaultParagraphFont"/>
    <w:link w:val="Heading5"/>
    <w:rsid w:val="00786C77"/>
    <w:rPr>
      <w:rFonts w:ascii="Calibri" w:hAnsi="Calibri"/>
      <w:sz w:val="36"/>
    </w:rPr>
  </w:style>
  <w:style w:type="character" w:customStyle="1" w:styleId="Heading6Char">
    <w:name w:val="Heading 6 Char"/>
    <w:basedOn w:val="DefaultParagraphFont"/>
    <w:link w:val="Heading6"/>
    <w:rsid w:val="00786C77"/>
    <w:rPr>
      <w:rFonts w:ascii="Arial" w:hAnsi="Arial"/>
      <w:b/>
    </w:rPr>
  </w:style>
  <w:style w:type="character" w:customStyle="1" w:styleId="Heading7Char">
    <w:name w:val="Heading 7 Char"/>
    <w:basedOn w:val="DefaultParagraphFont"/>
    <w:link w:val="Heading7"/>
    <w:rsid w:val="00786C77"/>
    <w:rPr>
      <w:rFonts w:ascii="Arial" w:hAnsi="Arial"/>
      <w:b/>
    </w:rPr>
  </w:style>
  <w:style w:type="character" w:customStyle="1" w:styleId="Heading8Char">
    <w:name w:val="Heading 8 Char"/>
    <w:basedOn w:val="DefaultParagraphFont"/>
    <w:link w:val="Heading8"/>
    <w:rsid w:val="00786C77"/>
    <w:rPr>
      <w:rFonts w:ascii="Arial" w:hAnsi="Arial"/>
      <w:i/>
      <w:color w:val="0000FF"/>
    </w:rPr>
  </w:style>
  <w:style w:type="character" w:customStyle="1" w:styleId="Heading9Char">
    <w:name w:val="Heading 9 Char"/>
    <w:basedOn w:val="DefaultParagraphFont"/>
    <w:link w:val="Heading9"/>
    <w:rsid w:val="00786C77"/>
    <w:rPr>
      <w:rFonts w:ascii="Calibri" w:hAnsi="Calibri"/>
      <w:b/>
      <w:snapToGrid w:val="0"/>
      <w:color w:val="000000"/>
      <w:sz w:val="28"/>
      <w:lang w:val="en-US"/>
    </w:rPr>
  </w:style>
  <w:style w:type="paragraph" w:styleId="Caption">
    <w:name w:val="caption"/>
    <w:basedOn w:val="Normal"/>
    <w:next w:val="Normal"/>
    <w:qFormat/>
    <w:rsid w:val="00786C77"/>
    <w:pPr>
      <w:ind w:left="709"/>
    </w:pPr>
    <w:rPr>
      <w:rFonts w:ascii="Arial" w:hAnsi="Arial"/>
      <w:b/>
      <w:sz w:val="20"/>
    </w:rPr>
  </w:style>
  <w:style w:type="paragraph" w:styleId="Title">
    <w:name w:val="Title"/>
    <w:basedOn w:val="Normal"/>
    <w:link w:val="TitleChar"/>
    <w:autoRedefine/>
    <w:qFormat/>
    <w:rsid w:val="00786C77"/>
    <w:pPr>
      <w:jc w:val="center"/>
    </w:pPr>
    <w:rPr>
      <w:sz w:val="36"/>
    </w:rPr>
  </w:style>
  <w:style w:type="character" w:customStyle="1" w:styleId="TitleChar">
    <w:name w:val="Title Char"/>
    <w:basedOn w:val="DefaultParagraphFont"/>
    <w:link w:val="Title"/>
    <w:rsid w:val="00786C77"/>
    <w:rPr>
      <w:rFonts w:ascii="Calibri" w:hAnsi="Calibri"/>
      <w:sz w:val="36"/>
    </w:rPr>
  </w:style>
  <w:style w:type="paragraph" w:customStyle="1" w:styleId="Q1">
    <w:name w:val="Q1"/>
    <w:basedOn w:val="Normal"/>
    <w:next w:val="Q2"/>
    <w:rsid w:val="00786C77"/>
    <w:pPr>
      <w:tabs>
        <w:tab w:val="left" w:pos="-1440"/>
        <w:tab w:val="left" w:pos="-720"/>
        <w:tab w:val="left" w:pos="993"/>
        <w:tab w:val="left" w:pos="1560"/>
        <w:tab w:val="left" w:pos="2127"/>
      </w:tabs>
      <w:spacing w:before="600" w:after="240"/>
      <w:ind w:left="992" w:hanging="992"/>
      <w:jc w:val="center"/>
    </w:pPr>
    <w:rPr>
      <w:rFonts w:ascii="Arial" w:hAnsi="Arial"/>
      <w:caps/>
      <w:sz w:val="28"/>
    </w:rPr>
  </w:style>
  <w:style w:type="paragraph" w:customStyle="1" w:styleId="Q2">
    <w:name w:val="Q2"/>
    <w:next w:val="Q3"/>
    <w:rsid w:val="00786C77"/>
    <w:pPr>
      <w:tabs>
        <w:tab w:val="left" w:pos="-1440"/>
        <w:tab w:val="left" w:pos="-720"/>
        <w:tab w:val="left" w:pos="993"/>
        <w:tab w:val="left" w:pos="1560"/>
        <w:tab w:val="left" w:pos="2127"/>
      </w:tabs>
    </w:pPr>
    <w:rPr>
      <w:rFonts w:ascii="Arial" w:hAnsi="Arial"/>
      <w:b/>
      <w:noProof/>
      <w:sz w:val="24"/>
    </w:rPr>
  </w:style>
  <w:style w:type="paragraph" w:customStyle="1" w:styleId="Q3">
    <w:name w:val="Q3"/>
    <w:rsid w:val="00786C77"/>
    <w:pPr>
      <w:tabs>
        <w:tab w:val="left" w:pos="-1440"/>
        <w:tab w:val="left" w:pos="-720"/>
        <w:tab w:val="left" w:pos="993"/>
        <w:tab w:val="left" w:pos="1560"/>
        <w:tab w:val="left" w:pos="2127"/>
      </w:tabs>
      <w:ind w:left="992" w:hanging="992"/>
      <w:jc w:val="both"/>
    </w:pPr>
    <w:rPr>
      <w:rFonts w:ascii="Arial" w:hAnsi="Arial"/>
      <w:noProof/>
    </w:rPr>
  </w:style>
  <w:style w:type="paragraph" w:customStyle="1" w:styleId="Q4">
    <w:name w:val="Q4"/>
    <w:next w:val="Q3"/>
    <w:rsid w:val="00786C77"/>
    <w:pPr>
      <w:tabs>
        <w:tab w:val="left" w:pos="-1440"/>
        <w:tab w:val="left" w:pos="-720"/>
        <w:tab w:val="left" w:pos="993"/>
        <w:tab w:val="left" w:pos="1560"/>
        <w:tab w:val="left" w:pos="2127"/>
      </w:tabs>
      <w:ind w:left="1559" w:hanging="567"/>
      <w:jc w:val="both"/>
    </w:pPr>
    <w:rPr>
      <w:rFonts w:ascii="Arial" w:hAnsi="Arial"/>
      <w:noProof/>
    </w:rPr>
  </w:style>
  <w:style w:type="paragraph" w:customStyle="1" w:styleId="Q1A">
    <w:name w:val="Q1A"/>
    <w:basedOn w:val="Q2"/>
    <w:next w:val="Q2"/>
    <w:rsid w:val="00786C77"/>
    <w:rPr>
      <w:caps/>
    </w:rPr>
  </w:style>
  <w:style w:type="paragraph" w:customStyle="1" w:styleId="Q5">
    <w:name w:val="Q5"/>
    <w:basedOn w:val="Q4"/>
    <w:next w:val="Q3"/>
    <w:rsid w:val="00786C77"/>
    <w:pPr>
      <w:ind w:firstLine="567"/>
    </w:pPr>
  </w:style>
  <w:style w:type="paragraph" w:customStyle="1" w:styleId="Q3A">
    <w:name w:val="Q3A"/>
    <w:basedOn w:val="Q3"/>
    <w:next w:val="Q3"/>
    <w:rsid w:val="00786C77"/>
    <w:pPr>
      <w:ind w:firstLine="0"/>
    </w:pPr>
  </w:style>
  <w:style w:type="paragraph" w:customStyle="1" w:styleId="QF2">
    <w:name w:val="QF2"/>
    <w:basedOn w:val="Normal"/>
    <w:rsid w:val="00786C77"/>
    <w:pPr>
      <w:spacing w:after="50"/>
    </w:pPr>
    <w:rPr>
      <w:rFonts w:ascii="Arial" w:hAnsi="Arial"/>
      <w:sz w:val="20"/>
    </w:rPr>
  </w:style>
  <w:style w:type="paragraph" w:customStyle="1" w:styleId="QF1">
    <w:name w:val="QF1"/>
    <w:basedOn w:val="QF2"/>
    <w:next w:val="QF2"/>
    <w:rsid w:val="00786C77"/>
    <w:pPr>
      <w:spacing w:before="90"/>
    </w:pPr>
  </w:style>
  <w:style w:type="paragraph" w:customStyle="1" w:styleId="q50">
    <w:name w:val="q5"/>
    <w:basedOn w:val="Q4"/>
    <w:rsid w:val="00786C77"/>
    <w:pPr>
      <w:tabs>
        <w:tab w:val="clear" w:pos="-1440"/>
        <w:tab w:val="clear" w:pos="-720"/>
        <w:tab w:val="clear" w:pos="993"/>
        <w:tab w:val="clear" w:pos="1560"/>
        <w:tab w:val="clear" w:pos="2127"/>
        <w:tab w:val="left" w:pos="1620"/>
        <w:tab w:val="left" w:pos="1654"/>
        <w:tab w:val="left" w:pos="2374"/>
        <w:tab w:val="left" w:pos="3094"/>
        <w:tab w:val="left" w:pos="3814"/>
        <w:tab w:val="left" w:pos="4534"/>
        <w:tab w:val="left" w:pos="5254"/>
        <w:tab w:val="left" w:pos="5974"/>
        <w:tab w:val="left" w:pos="6694"/>
        <w:tab w:val="left" w:pos="7414"/>
        <w:tab w:val="left" w:pos="8134"/>
        <w:tab w:val="left" w:pos="8854"/>
        <w:tab w:val="left" w:pos="9574"/>
      </w:tabs>
      <w:ind w:left="900" w:firstLine="0"/>
    </w:pPr>
    <w:rPr>
      <w:rFonts w:ascii="Times New Roman" w:hAnsi="Times New Roman"/>
      <w:noProof w:val="0"/>
      <w:sz w:val="24"/>
    </w:rPr>
  </w:style>
  <w:style w:type="character" w:styleId="PageNumber">
    <w:name w:val="page number"/>
    <w:basedOn w:val="DefaultParagraphFont"/>
    <w:rsid w:val="00786C77"/>
  </w:style>
  <w:style w:type="paragraph" w:customStyle="1" w:styleId="Q6">
    <w:name w:val="Q6"/>
    <w:basedOn w:val="Q3"/>
    <w:rsid w:val="00786C77"/>
    <w:pPr>
      <w:ind w:firstLine="1"/>
    </w:pPr>
    <w:rPr>
      <w:b/>
    </w:rPr>
  </w:style>
  <w:style w:type="paragraph" w:styleId="Header">
    <w:name w:val="header"/>
    <w:basedOn w:val="Normal"/>
    <w:link w:val="HeaderChar"/>
    <w:rsid w:val="00786C77"/>
    <w:pPr>
      <w:tabs>
        <w:tab w:val="center" w:pos="4320"/>
        <w:tab w:val="right" w:pos="8640"/>
      </w:tabs>
    </w:pPr>
  </w:style>
  <w:style w:type="character" w:customStyle="1" w:styleId="HeaderChar">
    <w:name w:val="Header Char"/>
    <w:basedOn w:val="DefaultParagraphFont"/>
    <w:link w:val="Header"/>
    <w:rsid w:val="00786C77"/>
    <w:rPr>
      <w:rFonts w:ascii="Calibri" w:hAnsi="Calibri"/>
      <w:sz w:val="24"/>
    </w:rPr>
  </w:style>
  <w:style w:type="paragraph" w:styleId="Footer">
    <w:name w:val="footer"/>
    <w:basedOn w:val="Normal"/>
    <w:link w:val="FooterChar"/>
    <w:uiPriority w:val="99"/>
    <w:rsid w:val="00786C77"/>
    <w:pPr>
      <w:tabs>
        <w:tab w:val="center" w:pos="4320"/>
        <w:tab w:val="right" w:pos="8640"/>
      </w:tabs>
    </w:pPr>
  </w:style>
  <w:style w:type="character" w:customStyle="1" w:styleId="FooterChar">
    <w:name w:val="Footer Char"/>
    <w:basedOn w:val="DefaultParagraphFont"/>
    <w:link w:val="Footer"/>
    <w:uiPriority w:val="99"/>
    <w:rsid w:val="00786C77"/>
    <w:rPr>
      <w:rFonts w:ascii="Calibri" w:hAnsi="Calibri"/>
      <w:sz w:val="24"/>
    </w:rPr>
  </w:style>
  <w:style w:type="paragraph" w:styleId="BodyTextIndent">
    <w:name w:val="Body Text Indent"/>
    <w:basedOn w:val="Normal"/>
    <w:link w:val="BodyTextIndentChar"/>
    <w:rsid w:val="00786C77"/>
    <w:pPr>
      <w:tabs>
        <w:tab w:val="left" w:pos="-1440"/>
        <w:tab w:val="left" w:pos="-720"/>
        <w:tab w:val="left" w:pos="284"/>
        <w:tab w:val="left" w:pos="1560"/>
        <w:tab w:val="left" w:pos="2127"/>
      </w:tabs>
      <w:ind w:left="284" w:hanging="426"/>
      <w:jc w:val="center"/>
    </w:pPr>
    <w:rPr>
      <w:rFonts w:ascii="Arial" w:hAnsi="Arial"/>
      <w:b/>
      <w:sz w:val="72"/>
    </w:rPr>
  </w:style>
  <w:style w:type="character" w:customStyle="1" w:styleId="BodyTextIndentChar">
    <w:name w:val="Body Text Indent Char"/>
    <w:basedOn w:val="DefaultParagraphFont"/>
    <w:link w:val="BodyTextIndent"/>
    <w:rsid w:val="00786C77"/>
    <w:rPr>
      <w:rFonts w:ascii="Arial" w:hAnsi="Arial"/>
      <w:b/>
      <w:sz w:val="72"/>
    </w:rPr>
  </w:style>
  <w:style w:type="paragraph" w:styleId="BodyTextIndent3">
    <w:name w:val="Body Text Indent 3"/>
    <w:basedOn w:val="Normal"/>
    <w:link w:val="BodyTextIndent3Char"/>
    <w:rsid w:val="00786C77"/>
    <w:pPr>
      <w:ind w:left="2127" w:hanging="709"/>
    </w:pPr>
    <w:rPr>
      <w:rFonts w:ascii="Arial" w:hAnsi="Arial"/>
    </w:rPr>
  </w:style>
  <w:style w:type="character" w:customStyle="1" w:styleId="BodyTextIndent3Char">
    <w:name w:val="Body Text Indent 3 Char"/>
    <w:basedOn w:val="DefaultParagraphFont"/>
    <w:link w:val="BodyTextIndent3"/>
    <w:rsid w:val="00786C77"/>
    <w:rPr>
      <w:rFonts w:ascii="Arial" w:hAnsi="Arial"/>
      <w:sz w:val="24"/>
    </w:rPr>
  </w:style>
  <w:style w:type="paragraph" w:styleId="BodyTextIndent2">
    <w:name w:val="Body Text Indent 2"/>
    <w:basedOn w:val="Normal"/>
    <w:link w:val="BodyTextIndent2Char"/>
    <w:rsid w:val="00786C77"/>
    <w:pPr>
      <w:ind w:left="709" w:hanging="709"/>
    </w:pPr>
    <w:rPr>
      <w:rFonts w:ascii="Arial" w:hAnsi="Arial"/>
    </w:rPr>
  </w:style>
  <w:style w:type="character" w:customStyle="1" w:styleId="BodyTextIndent2Char">
    <w:name w:val="Body Text Indent 2 Char"/>
    <w:basedOn w:val="DefaultParagraphFont"/>
    <w:link w:val="BodyTextIndent2"/>
    <w:rsid w:val="00786C77"/>
    <w:rPr>
      <w:rFonts w:ascii="Arial" w:hAnsi="Arial"/>
      <w:sz w:val="24"/>
    </w:rPr>
  </w:style>
  <w:style w:type="paragraph" w:styleId="BodyText">
    <w:name w:val="Body Text"/>
    <w:basedOn w:val="Normal"/>
    <w:link w:val="BodyTextChar"/>
    <w:rsid w:val="00786C77"/>
    <w:rPr>
      <w:rFonts w:ascii="Arial" w:hAnsi="Arial"/>
    </w:rPr>
  </w:style>
  <w:style w:type="character" w:customStyle="1" w:styleId="BodyTextChar">
    <w:name w:val="Body Text Char"/>
    <w:basedOn w:val="DefaultParagraphFont"/>
    <w:link w:val="BodyText"/>
    <w:rsid w:val="00786C77"/>
    <w:rPr>
      <w:rFonts w:ascii="Arial" w:hAnsi="Arial"/>
      <w:sz w:val="24"/>
    </w:rPr>
  </w:style>
  <w:style w:type="paragraph" w:styleId="BodyText2">
    <w:name w:val="Body Text 2"/>
    <w:basedOn w:val="Normal"/>
    <w:link w:val="BodyText2Char"/>
    <w:rsid w:val="00786C77"/>
    <w:pPr>
      <w:jc w:val="both"/>
    </w:pPr>
    <w:rPr>
      <w:rFonts w:ascii="Arial" w:hAnsi="Arial"/>
    </w:rPr>
  </w:style>
  <w:style w:type="character" w:customStyle="1" w:styleId="BodyText2Char">
    <w:name w:val="Body Text 2 Char"/>
    <w:basedOn w:val="DefaultParagraphFont"/>
    <w:link w:val="BodyText2"/>
    <w:rsid w:val="00786C77"/>
    <w:rPr>
      <w:rFonts w:ascii="Arial" w:hAnsi="Arial"/>
      <w:sz w:val="24"/>
    </w:rPr>
  </w:style>
  <w:style w:type="paragraph" w:styleId="BodyText3">
    <w:name w:val="Body Text 3"/>
    <w:basedOn w:val="Normal"/>
    <w:link w:val="BodyText3Char"/>
    <w:rsid w:val="00786C77"/>
    <w:rPr>
      <w:rFonts w:ascii="Arial" w:hAnsi="Arial"/>
      <w:b/>
      <w:sz w:val="40"/>
    </w:rPr>
  </w:style>
  <w:style w:type="character" w:customStyle="1" w:styleId="BodyText3Char">
    <w:name w:val="Body Text 3 Char"/>
    <w:basedOn w:val="DefaultParagraphFont"/>
    <w:link w:val="BodyText3"/>
    <w:rsid w:val="00786C77"/>
    <w:rPr>
      <w:rFonts w:ascii="Arial" w:hAnsi="Arial"/>
      <w:b/>
      <w:sz w:val="40"/>
    </w:rPr>
  </w:style>
  <w:style w:type="character" w:styleId="CommentReference">
    <w:name w:val="annotation reference"/>
    <w:semiHidden/>
    <w:rsid w:val="00786C77"/>
    <w:rPr>
      <w:sz w:val="16"/>
    </w:rPr>
  </w:style>
  <w:style w:type="paragraph" w:styleId="CommentText">
    <w:name w:val="annotation text"/>
    <w:basedOn w:val="Normal"/>
    <w:link w:val="CommentTextChar"/>
    <w:semiHidden/>
    <w:rsid w:val="00786C77"/>
    <w:rPr>
      <w:sz w:val="20"/>
    </w:rPr>
  </w:style>
  <w:style w:type="character" w:customStyle="1" w:styleId="CommentTextChar">
    <w:name w:val="Comment Text Char"/>
    <w:basedOn w:val="DefaultParagraphFont"/>
    <w:link w:val="CommentText"/>
    <w:semiHidden/>
    <w:rsid w:val="00786C77"/>
    <w:rPr>
      <w:rFonts w:ascii="Calibri" w:hAnsi="Calibri"/>
    </w:rPr>
  </w:style>
  <w:style w:type="paragraph" w:styleId="DocumentMap">
    <w:name w:val="Document Map"/>
    <w:basedOn w:val="Normal"/>
    <w:link w:val="DocumentMapChar"/>
    <w:semiHidden/>
    <w:rsid w:val="00786C77"/>
    <w:pPr>
      <w:shd w:val="clear" w:color="auto" w:fill="000080"/>
    </w:pPr>
    <w:rPr>
      <w:rFonts w:ascii="Tahoma" w:hAnsi="Tahoma"/>
    </w:rPr>
  </w:style>
  <w:style w:type="character" w:customStyle="1" w:styleId="DocumentMapChar">
    <w:name w:val="Document Map Char"/>
    <w:basedOn w:val="DefaultParagraphFont"/>
    <w:link w:val="DocumentMap"/>
    <w:semiHidden/>
    <w:rsid w:val="00786C77"/>
    <w:rPr>
      <w:rFonts w:ascii="Tahoma" w:hAnsi="Tahoma"/>
      <w:sz w:val="24"/>
      <w:shd w:val="clear" w:color="auto" w:fill="000080"/>
    </w:rPr>
  </w:style>
  <w:style w:type="paragraph" w:styleId="TOC1">
    <w:name w:val="toc 1"/>
    <w:basedOn w:val="Normal"/>
    <w:next w:val="Normal"/>
    <w:uiPriority w:val="39"/>
    <w:rsid w:val="00786C77"/>
    <w:pPr>
      <w:ind w:left="1701" w:hanging="1701"/>
    </w:pPr>
    <w:rPr>
      <w:rFonts w:ascii="Arial" w:hAnsi="Arial"/>
    </w:rPr>
  </w:style>
  <w:style w:type="paragraph" w:styleId="TOC2">
    <w:name w:val="toc 2"/>
    <w:basedOn w:val="Normal"/>
    <w:next w:val="Normal"/>
    <w:autoRedefine/>
    <w:uiPriority w:val="39"/>
    <w:rsid w:val="00786C77"/>
    <w:pPr>
      <w:ind w:left="240"/>
    </w:pPr>
  </w:style>
  <w:style w:type="paragraph" w:styleId="TOC3">
    <w:name w:val="toc 3"/>
    <w:basedOn w:val="Normal"/>
    <w:next w:val="Normal"/>
    <w:autoRedefine/>
    <w:uiPriority w:val="39"/>
    <w:rsid w:val="00786C77"/>
    <w:pPr>
      <w:ind w:left="480"/>
    </w:pPr>
  </w:style>
  <w:style w:type="paragraph" w:styleId="TOC4">
    <w:name w:val="toc 4"/>
    <w:basedOn w:val="Normal"/>
    <w:next w:val="Normal"/>
    <w:autoRedefine/>
    <w:uiPriority w:val="39"/>
    <w:rsid w:val="00786C77"/>
    <w:pPr>
      <w:ind w:left="720"/>
    </w:pPr>
  </w:style>
  <w:style w:type="paragraph" w:styleId="TOC5">
    <w:name w:val="toc 5"/>
    <w:basedOn w:val="Normal"/>
    <w:next w:val="Normal"/>
    <w:autoRedefine/>
    <w:uiPriority w:val="39"/>
    <w:rsid w:val="00786C77"/>
    <w:pPr>
      <w:ind w:left="960"/>
    </w:pPr>
  </w:style>
  <w:style w:type="paragraph" w:styleId="TOC6">
    <w:name w:val="toc 6"/>
    <w:basedOn w:val="Normal"/>
    <w:next w:val="Normal"/>
    <w:autoRedefine/>
    <w:uiPriority w:val="39"/>
    <w:rsid w:val="00786C77"/>
    <w:pPr>
      <w:ind w:left="1200"/>
    </w:pPr>
  </w:style>
  <w:style w:type="paragraph" w:styleId="TOC7">
    <w:name w:val="toc 7"/>
    <w:basedOn w:val="Normal"/>
    <w:next w:val="Normal"/>
    <w:autoRedefine/>
    <w:uiPriority w:val="39"/>
    <w:rsid w:val="00786C77"/>
    <w:pPr>
      <w:ind w:left="1440"/>
    </w:pPr>
  </w:style>
  <w:style w:type="paragraph" w:styleId="TOC8">
    <w:name w:val="toc 8"/>
    <w:basedOn w:val="Normal"/>
    <w:next w:val="Normal"/>
    <w:autoRedefine/>
    <w:uiPriority w:val="39"/>
    <w:rsid w:val="00786C77"/>
    <w:pPr>
      <w:ind w:left="1680"/>
    </w:pPr>
  </w:style>
  <w:style w:type="paragraph" w:styleId="TOC9">
    <w:name w:val="toc 9"/>
    <w:basedOn w:val="Normal"/>
    <w:next w:val="Normal"/>
    <w:autoRedefine/>
    <w:uiPriority w:val="39"/>
    <w:rsid w:val="00786C77"/>
    <w:pPr>
      <w:ind w:left="1920"/>
    </w:pPr>
  </w:style>
  <w:style w:type="paragraph" w:styleId="BalloonText">
    <w:name w:val="Balloon Text"/>
    <w:basedOn w:val="Normal"/>
    <w:link w:val="BalloonTextChar"/>
    <w:semiHidden/>
    <w:rsid w:val="00786C77"/>
    <w:rPr>
      <w:rFonts w:ascii="Tahoma" w:hAnsi="Tahoma" w:cs="Tahoma"/>
      <w:sz w:val="16"/>
      <w:szCs w:val="16"/>
    </w:rPr>
  </w:style>
  <w:style w:type="character" w:customStyle="1" w:styleId="BalloonTextChar">
    <w:name w:val="Balloon Text Char"/>
    <w:basedOn w:val="DefaultParagraphFont"/>
    <w:link w:val="BalloonText"/>
    <w:semiHidden/>
    <w:rsid w:val="00786C77"/>
    <w:rPr>
      <w:rFonts w:ascii="Tahoma" w:hAnsi="Tahoma" w:cs="Tahoma"/>
      <w:sz w:val="16"/>
      <w:szCs w:val="16"/>
    </w:rPr>
  </w:style>
  <w:style w:type="paragraph" w:styleId="NormalWeb">
    <w:name w:val="Normal (Web)"/>
    <w:basedOn w:val="Normal"/>
    <w:uiPriority w:val="99"/>
    <w:unhideWhenUsed/>
    <w:rsid w:val="00786C77"/>
    <w:pPr>
      <w:spacing w:before="100" w:beforeAutospacing="1" w:after="100" w:afterAutospacing="1"/>
    </w:pPr>
    <w:rPr>
      <w:szCs w:val="24"/>
    </w:rPr>
  </w:style>
  <w:style w:type="paragraph" w:styleId="ListParagraph">
    <w:name w:val="List Paragraph"/>
    <w:basedOn w:val="Normal"/>
    <w:uiPriority w:val="34"/>
    <w:qFormat/>
    <w:rsid w:val="00786C77"/>
    <w:pPr>
      <w:ind w:left="720"/>
      <w:contextualSpacing/>
    </w:pPr>
    <w:rPr>
      <w:rFonts w:eastAsia="Calibri"/>
    </w:rPr>
  </w:style>
  <w:style w:type="character" w:styleId="Strong">
    <w:name w:val="Strong"/>
    <w:uiPriority w:val="22"/>
    <w:qFormat/>
    <w:rsid w:val="00786C77"/>
    <w:rPr>
      <w:b/>
      <w:bCs/>
    </w:rPr>
  </w:style>
  <w:style w:type="paragraph" w:styleId="CommentSubject">
    <w:name w:val="annotation subject"/>
    <w:basedOn w:val="CommentText"/>
    <w:next w:val="CommentText"/>
    <w:link w:val="CommentSubjectChar"/>
    <w:rsid w:val="00786C77"/>
    <w:rPr>
      <w:b/>
      <w:bCs/>
    </w:rPr>
  </w:style>
  <w:style w:type="character" w:customStyle="1" w:styleId="CommentSubjectChar">
    <w:name w:val="Comment Subject Char"/>
    <w:basedOn w:val="CommentTextChar"/>
    <w:link w:val="CommentSubject"/>
    <w:rsid w:val="00786C77"/>
    <w:rPr>
      <w:rFonts w:ascii="Calibri" w:hAnsi="Calibri"/>
      <w:b/>
      <w:bCs/>
    </w:rPr>
  </w:style>
  <w:style w:type="paragraph" w:styleId="Revision">
    <w:name w:val="Revision"/>
    <w:hidden/>
    <w:uiPriority w:val="99"/>
    <w:semiHidden/>
    <w:rsid w:val="00786C77"/>
    <w:rPr>
      <w:sz w:val="24"/>
    </w:rPr>
  </w:style>
  <w:style w:type="paragraph" w:styleId="TOCHeading">
    <w:name w:val="TOC Heading"/>
    <w:basedOn w:val="Heading1"/>
    <w:next w:val="Normal"/>
    <w:uiPriority w:val="39"/>
    <w:semiHidden/>
    <w:unhideWhenUsed/>
    <w:qFormat/>
    <w:rsid w:val="00786C77"/>
    <w:pPr>
      <w:keepLines/>
      <w:pBdr>
        <w:bottom w:val="none" w:sz="0" w:space="0" w:color="auto"/>
      </w:pBdr>
      <w:spacing w:before="480" w:after="0"/>
      <w:outlineLvl w:val="9"/>
    </w:pPr>
    <w:rPr>
      <w:rFonts w:asciiTheme="majorHAnsi" w:eastAsiaTheme="majorEastAsia" w:hAnsiTheme="majorHAnsi" w:cstheme="majorBidi"/>
      <w:bCs/>
      <w:smallCaps w:val="0"/>
      <w:color w:val="365F91" w:themeColor="accent1" w:themeShade="BF"/>
      <w:sz w:val="28"/>
      <w:szCs w:val="28"/>
    </w:rPr>
  </w:style>
  <w:style w:type="character" w:styleId="Hyperlink">
    <w:name w:val="Hyperlink"/>
    <w:uiPriority w:val="99"/>
    <w:unhideWhenUsed/>
    <w:rsid w:val="00786C77"/>
    <w:rPr>
      <w:color w:val="0000FF"/>
      <w:u w:val="single"/>
    </w:rPr>
  </w:style>
  <w:style w:type="character" w:styleId="FollowedHyperlink">
    <w:name w:val="FollowedHyperlink"/>
    <w:rsid w:val="00786C77"/>
    <w:rPr>
      <w:color w:val="800080"/>
      <w:u w:val="single"/>
    </w:rPr>
  </w:style>
  <w:style w:type="paragraph" w:customStyle="1" w:styleId="Normal-DOTARS">
    <w:name w:val="Normal - DOTARS"/>
    <w:basedOn w:val="Normal"/>
    <w:rsid w:val="00786C77"/>
    <w:rPr>
      <w:lang w:eastAsia="en-US"/>
    </w:rPr>
  </w:style>
  <w:style w:type="paragraph" w:customStyle="1" w:styleId="legislativetext">
    <w:name w:val="legislativetext"/>
    <w:basedOn w:val="Normal"/>
    <w:rsid w:val="00786C77"/>
    <w:pPr>
      <w:spacing w:before="100" w:beforeAutospacing="1" w:after="100" w:afterAutospacing="1"/>
    </w:pPr>
    <w:rPr>
      <w:szCs w:val="24"/>
    </w:rPr>
  </w:style>
  <w:style w:type="paragraph" w:customStyle="1" w:styleId="legislativeheading1">
    <w:name w:val="legislativeheading1"/>
    <w:basedOn w:val="Normal"/>
    <w:rsid w:val="00786C77"/>
    <w:pPr>
      <w:spacing w:before="100" w:beforeAutospacing="1" w:after="100" w:afterAutospacing="1"/>
    </w:pPr>
    <w:rPr>
      <w:szCs w:val="24"/>
    </w:rPr>
  </w:style>
  <w:style w:type="paragraph" w:customStyle="1" w:styleId="legislativeheading2">
    <w:name w:val="legislativeheading2"/>
    <w:basedOn w:val="Normal"/>
    <w:rsid w:val="00786C77"/>
    <w:pPr>
      <w:spacing w:before="100" w:beforeAutospacing="1" w:after="100" w:afterAutospacing="1"/>
    </w:pPr>
    <w:rPr>
      <w:szCs w:val="24"/>
    </w:rPr>
  </w:style>
  <w:style w:type="paragraph" w:customStyle="1" w:styleId="legislativelist">
    <w:name w:val="legislativelist"/>
    <w:basedOn w:val="Normal"/>
    <w:rsid w:val="00786C77"/>
    <w:pPr>
      <w:spacing w:before="100" w:beforeAutospacing="1" w:after="100" w:afterAutospacing="1"/>
    </w:pPr>
    <w:rPr>
      <w:szCs w:val="24"/>
    </w:rPr>
  </w:style>
  <w:style w:type="paragraph" w:customStyle="1" w:styleId="legislativesublist">
    <w:name w:val="legislativesublist"/>
    <w:basedOn w:val="Normal"/>
    <w:rsid w:val="00786C77"/>
    <w:pPr>
      <w:spacing w:before="100" w:beforeAutospacing="1" w:after="100" w:afterAutospacing="1"/>
    </w:pPr>
    <w:rPr>
      <w:szCs w:val="24"/>
    </w:rPr>
  </w:style>
  <w:style w:type="paragraph" w:customStyle="1" w:styleId="Style1">
    <w:name w:val="Style1"/>
    <w:basedOn w:val="Heading2"/>
    <w:link w:val="Style1Char"/>
    <w:rsid w:val="00786C77"/>
    <w:pPr>
      <w:numPr>
        <w:ilvl w:val="1"/>
        <w:numId w:val="105"/>
      </w:numPr>
      <w:spacing w:before="120"/>
    </w:pPr>
    <w:rPr>
      <w:b w:val="0"/>
    </w:rPr>
  </w:style>
  <w:style w:type="paragraph" w:customStyle="1" w:styleId="MainHeading">
    <w:name w:val="Main Heading"/>
    <w:basedOn w:val="Heading1"/>
    <w:link w:val="MainHeadingChar"/>
    <w:rsid w:val="00786C77"/>
  </w:style>
  <w:style w:type="character" w:customStyle="1" w:styleId="Style1Char">
    <w:name w:val="Style1 Char"/>
    <w:basedOn w:val="BodyTextIndent2Char"/>
    <w:link w:val="Style1"/>
    <w:rsid w:val="00786C77"/>
    <w:rPr>
      <w:rFonts w:ascii="Calibri" w:hAnsi="Calibri"/>
      <w:sz w:val="28"/>
    </w:rPr>
  </w:style>
  <w:style w:type="paragraph" w:customStyle="1" w:styleId="ADRHeading">
    <w:name w:val="ADR Heading"/>
    <w:basedOn w:val="Heading1"/>
    <w:link w:val="ADRHeadingChar"/>
    <w:rsid w:val="00786C77"/>
    <w:rPr>
      <w:sz w:val="36"/>
      <w:szCs w:val="36"/>
    </w:rPr>
  </w:style>
  <w:style w:type="character" w:customStyle="1" w:styleId="MainHeadingChar">
    <w:name w:val="Main Heading Char"/>
    <w:basedOn w:val="Heading1Char"/>
    <w:link w:val="MainHeading"/>
    <w:rsid w:val="00786C77"/>
    <w:rPr>
      <w:rFonts w:ascii="Calibri" w:hAnsi="Calibri"/>
      <w:b/>
      <w:smallCaps/>
      <w:sz w:val="52"/>
    </w:rPr>
  </w:style>
  <w:style w:type="paragraph" w:customStyle="1" w:styleId="ExplanatoryText">
    <w:name w:val="Explanatory Text"/>
    <w:basedOn w:val="Style1"/>
    <w:link w:val="ExplanatoryTextChar"/>
    <w:rsid w:val="00786C77"/>
    <w:pPr>
      <w:ind w:left="851" w:hanging="567"/>
    </w:pPr>
  </w:style>
  <w:style w:type="character" w:customStyle="1" w:styleId="ADRHeadingChar">
    <w:name w:val="ADR Heading Char"/>
    <w:link w:val="ADRHeading"/>
    <w:rsid w:val="00786C77"/>
    <w:rPr>
      <w:rFonts w:ascii="Calibri" w:hAnsi="Calibri"/>
      <w:b/>
      <w:smallCaps/>
      <w:sz w:val="36"/>
      <w:szCs w:val="36"/>
    </w:rPr>
  </w:style>
  <w:style w:type="paragraph" w:customStyle="1" w:styleId="ExplanatoryText2">
    <w:name w:val="Explanatory Text 2"/>
    <w:basedOn w:val="Style1"/>
    <w:link w:val="ExplanatoryText2Char"/>
    <w:rsid w:val="00786C77"/>
    <w:pPr>
      <w:numPr>
        <w:ilvl w:val="0"/>
        <w:numId w:val="0"/>
      </w:numPr>
      <w:ind w:left="851" w:hanging="567"/>
    </w:pPr>
  </w:style>
  <w:style w:type="character" w:customStyle="1" w:styleId="ExplanatoryTextChar">
    <w:name w:val="Explanatory Text Char"/>
    <w:basedOn w:val="Style1Char"/>
    <w:link w:val="ExplanatoryText"/>
    <w:rsid w:val="00786C77"/>
    <w:rPr>
      <w:rFonts w:ascii="Calibri" w:hAnsi="Calibri"/>
      <w:sz w:val="28"/>
    </w:rPr>
  </w:style>
  <w:style w:type="paragraph" w:customStyle="1" w:styleId="ExplanatoryText3">
    <w:name w:val="Explanatory Text 3"/>
    <w:basedOn w:val="Normal"/>
    <w:link w:val="ExplanatoryText3Char"/>
    <w:rsid w:val="00786C77"/>
    <w:pPr>
      <w:spacing w:beforeLines="60" w:before="144" w:afterLines="60" w:after="144"/>
      <w:ind w:left="1134" w:hanging="567"/>
      <w:jc w:val="both"/>
    </w:pPr>
    <w:rPr>
      <w:rFonts w:ascii="Arial" w:hAnsi="Arial"/>
    </w:rPr>
  </w:style>
  <w:style w:type="character" w:customStyle="1" w:styleId="ExplanatoryText2Char">
    <w:name w:val="Explanatory Text 2 Char"/>
    <w:basedOn w:val="Style1Char"/>
    <w:link w:val="ExplanatoryText2"/>
    <w:rsid w:val="00786C77"/>
    <w:rPr>
      <w:rFonts w:ascii="Calibri" w:hAnsi="Calibri"/>
      <w:sz w:val="28"/>
    </w:rPr>
  </w:style>
  <w:style w:type="character" w:customStyle="1" w:styleId="ExplanatoryText3Char">
    <w:name w:val="Explanatory Text 3 Char"/>
    <w:link w:val="ExplanatoryText3"/>
    <w:rsid w:val="00786C7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77"/>
    <w:rPr>
      <w:rFonts w:ascii="Calibri" w:hAnsi="Calibri"/>
      <w:sz w:val="24"/>
    </w:rPr>
  </w:style>
  <w:style w:type="paragraph" w:styleId="Heading1">
    <w:name w:val="heading 1"/>
    <w:basedOn w:val="Normal"/>
    <w:next w:val="Normal"/>
    <w:link w:val="Heading1Char"/>
    <w:autoRedefine/>
    <w:qFormat/>
    <w:rsid w:val="003D3593"/>
    <w:pPr>
      <w:keepNext/>
      <w:pBdr>
        <w:bottom w:val="single" w:sz="4" w:space="1" w:color="auto"/>
      </w:pBdr>
      <w:spacing w:after="120"/>
      <w:outlineLvl w:val="0"/>
    </w:pPr>
    <w:rPr>
      <w:b/>
      <w:smallCaps/>
      <w:sz w:val="52"/>
    </w:rPr>
  </w:style>
  <w:style w:type="paragraph" w:styleId="Heading2">
    <w:name w:val="heading 2"/>
    <w:basedOn w:val="Normal"/>
    <w:next w:val="Normal"/>
    <w:link w:val="Heading2Char"/>
    <w:autoRedefine/>
    <w:qFormat/>
    <w:rsid w:val="00786C77"/>
    <w:pPr>
      <w:keepNext/>
      <w:spacing w:after="120"/>
      <w:ind w:left="568" w:hanging="284"/>
      <w:jc w:val="both"/>
      <w:outlineLvl w:val="1"/>
    </w:pPr>
    <w:rPr>
      <w:b/>
      <w:sz w:val="28"/>
    </w:rPr>
  </w:style>
  <w:style w:type="paragraph" w:styleId="Heading3">
    <w:name w:val="heading 3"/>
    <w:basedOn w:val="Normal"/>
    <w:next w:val="Normal"/>
    <w:link w:val="Heading3Char"/>
    <w:qFormat/>
    <w:rsid w:val="00786C77"/>
    <w:pPr>
      <w:keepNext/>
      <w:spacing w:after="80"/>
      <w:outlineLvl w:val="2"/>
    </w:pPr>
    <w:rPr>
      <w:b/>
    </w:rPr>
  </w:style>
  <w:style w:type="paragraph" w:styleId="Heading4">
    <w:name w:val="heading 4"/>
    <w:basedOn w:val="Normal"/>
    <w:next w:val="Normal"/>
    <w:link w:val="Heading4Char"/>
    <w:qFormat/>
    <w:rsid w:val="00786C77"/>
    <w:pPr>
      <w:keepNext/>
      <w:spacing w:after="80"/>
      <w:outlineLvl w:val="3"/>
    </w:pPr>
    <w:rPr>
      <w:u w:val="single"/>
    </w:rPr>
  </w:style>
  <w:style w:type="paragraph" w:styleId="Heading5">
    <w:name w:val="heading 5"/>
    <w:basedOn w:val="Normal"/>
    <w:next w:val="Normal"/>
    <w:link w:val="Heading5Char"/>
    <w:autoRedefine/>
    <w:qFormat/>
    <w:rsid w:val="00786C77"/>
    <w:pPr>
      <w:keepNext/>
      <w:outlineLvl w:val="4"/>
    </w:pPr>
    <w:rPr>
      <w:sz w:val="36"/>
    </w:rPr>
  </w:style>
  <w:style w:type="paragraph" w:styleId="Heading6">
    <w:name w:val="heading 6"/>
    <w:basedOn w:val="Normal"/>
    <w:next w:val="Normal"/>
    <w:link w:val="Heading6Char"/>
    <w:qFormat/>
    <w:rsid w:val="00786C77"/>
    <w:pPr>
      <w:keepNext/>
      <w:ind w:left="2880" w:firstLine="720"/>
      <w:outlineLvl w:val="5"/>
    </w:pPr>
    <w:rPr>
      <w:rFonts w:ascii="Arial" w:hAnsi="Arial"/>
      <w:b/>
      <w:sz w:val="20"/>
    </w:rPr>
  </w:style>
  <w:style w:type="paragraph" w:styleId="Heading7">
    <w:name w:val="heading 7"/>
    <w:basedOn w:val="Normal"/>
    <w:next w:val="Normal"/>
    <w:link w:val="Heading7Char"/>
    <w:qFormat/>
    <w:rsid w:val="00786C77"/>
    <w:pPr>
      <w:keepNext/>
      <w:ind w:left="2880"/>
      <w:outlineLvl w:val="6"/>
    </w:pPr>
    <w:rPr>
      <w:rFonts w:ascii="Arial" w:hAnsi="Arial"/>
      <w:b/>
      <w:sz w:val="20"/>
    </w:rPr>
  </w:style>
  <w:style w:type="paragraph" w:styleId="Heading8">
    <w:name w:val="heading 8"/>
    <w:basedOn w:val="Normal"/>
    <w:next w:val="Normal"/>
    <w:link w:val="Heading8Char"/>
    <w:qFormat/>
    <w:rsid w:val="00786C77"/>
    <w:pPr>
      <w:keepNext/>
      <w:ind w:left="993"/>
      <w:outlineLvl w:val="7"/>
    </w:pPr>
    <w:rPr>
      <w:rFonts w:ascii="Arial" w:hAnsi="Arial"/>
      <w:i/>
      <w:color w:val="0000FF"/>
      <w:sz w:val="20"/>
    </w:rPr>
  </w:style>
  <w:style w:type="paragraph" w:styleId="Heading9">
    <w:name w:val="heading 9"/>
    <w:basedOn w:val="Normal"/>
    <w:next w:val="Normal"/>
    <w:link w:val="Heading9Char"/>
    <w:qFormat/>
    <w:rsid w:val="00786C77"/>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593"/>
    <w:rPr>
      <w:rFonts w:ascii="Calibri" w:hAnsi="Calibri"/>
      <w:b/>
      <w:smallCaps/>
      <w:sz w:val="52"/>
    </w:rPr>
  </w:style>
  <w:style w:type="character" w:customStyle="1" w:styleId="Heading2Char">
    <w:name w:val="Heading 2 Char"/>
    <w:basedOn w:val="DefaultParagraphFont"/>
    <w:link w:val="Heading2"/>
    <w:rsid w:val="00786C77"/>
    <w:rPr>
      <w:rFonts w:ascii="Calibri" w:hAnsi="Calibri"/>
      <w:b/>
      <w:sz w:val="28"/>
    </w:rPr>
  </w:style>
  <w:style w:type="character" w:customStyle="1" w:styleId="Heading3Char">
    <w:name w:val="Heading 3 Char"/>
    <w:basedOn w:val="DefaultParagraphFont"/>
    <w:link w:val="Heading3"/>
    <w:rsid w:val="00786C77"/>
    <w:rPr>
      <w:rFonts w:ascii="Calibri" w:hAnsi="Calibri"/>
      <w:b/>
      <w:sz w:val="24"/>
    </w:rPr>
  </w:style>
  <w:style w:type="character" w:customStyle="1" w:styleId="Heading4Char">
    <w:name w:val="Heading 4 Char"/>
    <w:basedOn w:val="DefaultParagraphFont"/>
    <w:link w:val="Heading4"/>
    <w:rsid w:val="00786C77"/>
    <w:rPr>
      <w:rFonts w:ascii="Calibri" w:hAnsi="Calibri"/>
      <w:sz w:val="24"/>
      <w:u w:val="single"/>
    </w:rPr>
  </w:style>
  <w:style w:type="character" w:customStyle="1" w:styleId="Heading5Char">
    <w:name w:val="Heading 5 Char"/>
    <w:basedOn w:val="DefaultParagraphFont"/>
    <w:link w:val="Heading5"/>
    <w:rsid w:val="00786C77"/>
    <w:rPr>
      <w:rFonts w:ascii="Calibri" w:hAnsi="Calibri"/>
      <w:sz w:val="36"/>
    </w:rPr>
  </w:style>
  <w:style w:type="character" w:customStyle="1" w:styleId="Heading6Char">
    <w:name w:val="Heading 6 Char"/>
    <w:basedOn w:val="DefaultParagraphFont"/>
    <w:link w:val="Heading6"/>
    <w:rsid w:val="00786C77"/>
    <w:rPr>
      <w:rFonts w:ascii="Arial" w:hAnsi="Arial"/>
      <w:b/>
    </w:rPr>
  </w:style>
  <w:style w:type="character" w:customStyle="1" w:styleId="Heading7Char">
    <w:name w:val="Heading 7 Char"/>
    <w:basedOn w:val="DefaultParagraphFont"/>
    <w:link w:val="Heading7"/>
    <w:rsid w:val="00786C77"/>
    <w:rPr>
      <w:rFonts w:ascii="Arial" w:hAnsi="Arial"/>
      <w:b/>
    </w:rPr>
  </w:style>
  <w:style w:type="character" w:customStyle="1" w:styleId="Heading8Char">
    <w:name w:val="Heading 8 Char"/>
    <w:basedOn w:val="DefaultParagraphFont"/>
    <w:link w:val="Heading8"/>
    <w:rsid w:val="00786C77"/>
    <w:rPr>
      <w:rFonts w:ascii="Arial" w:hAnsi="Arial"/>
      <w:i/>
      <w:color w:val="0000FF"/>
    </w:rPr>
  </w:style>
  <w:style w:type="character" w:customStyle="1" w:styleId="Heading9Char">
    <w:name w:val="Heading 9 Char"/>
    <w:basedOn w:val="DefaultParagraphFont"/>
    <w:link w:val="Heading9"/>
    <w:rsid w:val="00786C77"/>
    <w:rPr>
      <w:rFonts w:ascii="Calibri" w:hAnsi="Calibri"/>
      <w:b/>
      <w:snapToGrid w:val="0"/>
      <w:color w:val="000000"/>
      <w:sz w:val="28"/>
      <w:lang w:val="en-US"/>
    </w:rPr>
  </w:style>
  <w:style w:type="paragraph" w:styleId="Caption">
    <w:name w:val="caption"/>
    <w:basedOn w:val="Normal"/>
    <w:next w:val="Normal"/>
    <w:qFormat/>
    <w:rsid w:val="00786C77"/>
    <w:pPr>
      <w:ind w:left="709"/>
    </w:pPr>
    <w:rPr>
      <w:rFonts w:ascii="Arial" w:hAnsi="Arial"/>
      <w:b/>
      <w:sz w:val="20"/>
    </w:rPr>
  </w:style>
  <w:style w:type="paragraph" w:styleId="Title">
    <w:name w:val="Title"/>
    <w:basedOn w:val="Normal"/>
    <w:link w:val="TitleChar"/>
    <w:autoRedefine/>
    <w:qFormat/>
    <w:rsid w:val="00786C77"/>
    <w:pPr>
      <w:jc w:val="center"/>
    </w:pPr>
    <w:rPr>
      <w:sz w:val="36"/>
    </w:rPr>
  </w:style>
  <w:style w:type="character" w:customStyle="1" w:styleId="TitleChar">
    <w:name w:val="Title Char"/>
    <w:basedOn w:val="DefaultParagraphFont"/>
    <w:link w:val="Title"/>
    <w:rsid w:val="00786C77"/>
    <w:rPr>
      <w:rFonts w:ascii="Calibri" w:hAnsi="Calibri"/>
      <w:sz w:val="36"/>
    </w:rPr>
  </w:style>
  <w:style w:type="paragraph" w:customStyle="1" w:styleId="Q1">
    <w:name w:val="Q1"/>
    <w:basedOn w:val="Normal"/>
    <w:next w:val="Q2"/>
    <w:rsid w:val="00786C77"/>
    <w:pPr>
      <w:tabs>
        <w:tab w:val="left" w:pos="-1440"/>
        <w:tab w:val="left" w:pos="-720"/>
        <w:tab w:val="left" w:pos="993"/>
        <w:tab w:val="left" w:pos="1560"/>
        <w:tab w:val="left" w:pos="2127"/>
      </w:tabs>
      <w:spacing w:before="600" w:after="240"/>
      <w:ind w:left="992" w:hanging="992"/>
      <w:jc w:val="center"/>
    </w:pPr>
    <w:rPr>
      <w:rFonts w:ascii="Arial" w:hAnsi="Arial"/>
      <w:caps/>
      <w:sz w:val="28"/>
    </w:rPr>
  </w:style>
  <w:style w:type="paragraph" w:customStyle="1" w:styleId="Q2">
    <w:name w:val="Q2"/>
    <w:next w:val="Q3"/>
    <w:rsid w:val="00786C77"/>
    <w:pPr>
      <w:tabs>
        <w:tab w:val="left" w:pos="-1440"/>
        <w:tab w:val="left" w:pos="-720"/>
        <w:tab w:val="left" w:pos="993"/>
        <w:tab w:val="left" w:pos="1560"/>
        <w:tab w:val="left" w:pos="2127"/>
      </w:tabs>
    </w:pPr>
    <w:rPr>
      <w:rFonts w:ascii="Arial" w:hAnsi="Arial"/>
      <w:b/>
      <w:noProof/>
      <w:sz w:val="24"/>
    </w:rPr>
  </w:style>
  <w:style w:type="paragraph" w:customStyle="1" w:styleId="Q3">
    <w:name w:val="Q3"/>
    <w:rsid w:val="00786C77"/>
    <w:pPr>
      <w:tabs>
        <w:tab w:val="left" w:pos="-1440"/>
        <w:tab w:val="left" w:pos="-720"/>
        <w:tab w:val="left" w:pos="993"/>
        <w:tab w:val="left" w:pos="1560"/>
        <w:tab w:val="left" w:pos="2127"/>
      </w:tabs>
      <w:ind w:left="992" w:hanging="992"/>
      <w:jc w:val="both"/>
    </w:pPr>
    <w:rPr>
      <w:rFonts w:ascii="Arial" w:hAnsi="Arial"/>
      <w:noProof/>
    </w:rPr>
  </w:style>
  <w:style w:type="paragraph" w:customStyle="1" w:styleId="Q4">
    <w:name w:val="Q4"/>
    <w:next w:val="Q3"/>
    <w:rsid w:val="00786C77"/>
    <w:pPr>
      <w:tabs>
        <w:tab w:val="left" w:pos="-1440"/>
        <w:tab w:val="left" w:pos="-720"/>
        <w:tab w:val="left" w:pos="993"/>
        <w:tab w:val="left" w:pos="1560"/>
        <w:tab w:val="left" w:pos="2127"/>
      </w:tabs>
      <w:ind w:left="1559" w:hanging="567"/>
      <w:jc w:val="both"/>
    </w:pPr>
    <w:rPr>
      <w:rFonts w:ascii="Arial" w:hAnsi="Arial"/>
      <w:noProof/>
    </w:rPr>
  </w:style>
  <w:style w:type="paragraph" w:customStyle="1" w:styleId="Q1A">
    <w:name w:val="Q1A"/>
    <w:basedOn w:val="Q2"/>
    <w:next w:val="Q2"/>
    <w:rsid w:val="00786C77"/>
    <w:rPr>
      <w:caps/>
    </w:rPr>
  </w:style>
  <w:style w:type="paragraph" w:customStyle="1" w:styleId="Q5">
    <w:name w:val="Q5"/>
    <w:basedOn w:val="Q4"/>
    <w:next w:val="Q3"/>
    <w:rsid w:val="00786C77"/>
    <w:pPr>
      <w:ind w:firstLine="567"/>
    </w:pPr>
  </w:style>
  <w:style w:type="paragraph" w:customStyle="1" w:styleId="Q3A">
    <w:name w:val="Q3A"/>
    <w:basedOn w:val="Q3"/>
    <w:next w:val="Q3"/>
    <w:rsid w:val="00786C77"/>
    <w:pPr>
      <w:ind w:firstLine="0"/>
    </w:pPr>
  </w:style>
  <w:style w:type="paragraph" w:customStyle="1" w:styleId="QF2">
    <w:name w:val="QF2"/>
    <w:basedOn w:val="Normal"/>
    <w:rsid w:val="00786C77"/>
    <w:pPr>
      <w:spacing w:after="50"/>
    </w:pPr>
    <w:rPr>
      <w:rFonts w:ascii="Arial" w:hAnsi="Arial"/>
      <w:sz w:val="20"/>
    </w:rPr>
  </w:style>
  <w:style w:type="paragraph" w:customStyle="1" w:styleId="QF1">
    <w:name w:val="QF1"/>
    <w:basedOn w:val="QF2"/>
    <w:next w:val="QF2"/>
    <w:rsid w:val="00786C77"/>
    <w:pPr>
      <w:spacing w:before="90"/>
    </w:pPr>
  </w:style>
  <w:style w:type="paragraph" w:customStyle="1" w:styleId="q50">
    <w:name w:val="q5"/>
    <w:basedOn w:val="Q4"/>
    <w:rsid w:val="00786C77"/>
    <w:pPr>
      <w:tabs>
        <w:tab w:val="clear" w:pos="-1440"/>
        <w:tab w:val="clear" w:pos="-720"/>
        <w:tab w:val="clear" w:pos="993"/>
        <w:tab w:val="clear" w:pos="1560"/>
        <w:tab w:val="clear" w:pos="2127"/>
        <w:tab w:val="left" w:pos="1620"/>
        <w:tab w:val="left" w:pos="1654"/>
        <w:tab w:val="left" w:pos="2374"/>
        <w:tab w:val="left" w:pos="3094"/>
        <w:tab w:val="left" w:pos="3814"/>
        <w:tab w:val="left" w:pos="4534"/>
        <w:tab w:val="left" w:pos="5254"/>
        <w:tab w:val="left" w:pos="5974"/>
        <w:tab w:val="left" w:pos="6694"/>
        <w:tab w:val="left" w:pos="7414"/>
        <w:tab w:val="left" w:pos="8134"/>
        <w:tab w:val="left" w:pos="8854"/>
        <w:tab w:val="left" w:pos="9574"/>
      </w:tabs>
      <w:ind w:left="900" w:firstLine="0"/>
    </w:pPr>
    <w:rPr>
      <w:rFonts w:ascii="Times New Roman" w:hAnsi="Times New Roman"/>
      <w:noProof w:val="0"/>
      <w:sz w:val="24"/>
    </w:rPr>
  </w:style>
  <w:style w:type="character" w:styleId="PageNumber">
    <w:name w:val="page number"/>
    <w:basedOn w:val="DefaultParagraphFont"/>
    <w:rsid w:val="00786C77"/>
  </w:style>
  <w:style w:type="paragraph" w:customStyle="1" w:styleId="Q6">
    <w:name w:val="Q6"/>
    <w:basedOn w:val="Q3"/>
    <w:rsid w:val="00786C77"/>
    <w:pPr>
      <w:ind w:firstLine="1"/>
    </w:pPr>
    <w:rPr>
      <w:b/>
    </w:rPr>
  </w:style>
  <w:style w:type="paragraph" w:styleId="Header">
    <w:name w:val="header"/>
    <w:basedOn w:val="Normal"/>
    <w:link w:val="HeaderChar"/>
    <w:rsid w:val="00786C77"/>
    <w:pPr>
      <w:tabs>
        <w:tab w:val="center" w:pos="4320"/>
        <w:tab w:val="right" w:pos="8640"/>
      </w:tabs>
    </w:pPr>
  </w:style>
  <w:style w:type="character" w:customStyle="1" w:styleId="HeaderChar">
    <w:name w:val="Header Char"/>
    <w:basedOn w:val="DefaultParagraphFont"/>
    <w:link w:val="Header"/>
    <w:rsid w:val="00786C77"/>
    <w:rPr>
      <w:rFonts w:ascii="Calibri" w:hAnsi="Calibri"/>
      <w:sz w:val="24"/>
    </w:rPr>
  </w:style>
  <w:style w:type="paragraph" w:styleId="Footer">
    <w:name w:val="footer"/>
    <w:basedOn w:val="Normal"/>
    <w:link w:val="FooterChar"/>
    <w:uiPriority w:val="99"/>
    <w:rsid w:val="00786C77"/>
    <w:pPr>
      <w:tabs>
        <w:tab w:val="center" w:pos="4320"/>
        <w:tab w:val="right" w:pos="8640"/>
      </w:tabs>
    </w:pPr>
  </w:style>
  <w:style w:type="character" w:customStyle="1" w:styleId="FooterChar">
    <w:name w:val="Footer Char"/>
    <w:basedOn w:val="DefaultParagraphFont"/>
    <w:link w:val="Footer"/>
    <w:uiPriority w:val="99"/>
    <w:rsid w:val="00786C77"/>
    <w:rPr>
      <w:rFonts w:ascii="Calibri" w:hAnsi="Calibri"/>
      <w:sz w:val="24"/>
    </w:rPr>
  </w:style>
  <w:style w:type="paragraph" w:styleId="BodyTextIndent">
    <w:name w:val="Body Text Indent"/>
    <w:basedOn w:val="Normal"/>
    <w:link w:val="BodyTextIndentChar"/>
    <w:rsid w:val="00786C77"/>
    <w:pPr>
      <w:tabs>
        <w:tab w:val="left" w:pos="-1440"/>
        <w:tab w:val="left" w:pos="-720"/>
        <w:tab w:val="left" w:pos="284"/>
        <w:tab w:val="left" w:pos="1560"/>
        <w:tab w:val="left" w:pos="2127"/>
      </w:tabs>
      <w:ind w:left="284" w:hanging="426"/>
      <w:jc w:val="center"/>
    </w:pPr>
    <w:rPr>
      <w:rFonts w:ascii="Arial" w:hAnsi="Arial"/>
      <w:b/>
      <w:sz w:val="72"/>
    </w:rPr>
  </w:style>
  <w:style w:type="character" w:customStyle="1" w:styleId="BodyTextIndentChar">
    <w:name w:val="Body Text Indent Char"/>
    <w:basedOn w:val="DefaultParagraphFont"/>
    <w:link w:val="BodyTextIndent"/>
    <w:rsid w:val="00786C77"/>
    <w:rPr>
      <w:rFonts w:ascii="Arial" w:hAnsi="Arial"/>
      <w:b/>
      <w:sz w:val="72"/>
    </w:rPr>
  </w:style>
  <w:style w:type="paragraph" w:styleId="BodyTextIndent3">
    <w:name w:val="Body Text Indent 3"/>
    <w:basedOn w:val="Normal"/>
    <w:link w:val="BodyTextIndent3Char"/>
    <w:rsid w:val="00786C77"/>
    <w:pPr>
      <w:ind w:left="2127" w:hanging="709"/>
    </w:pPr>
    <w:rPr>
      <w:rFonts w:ascii="Arial" w:hAnsi="Arial"/>
    </w:rPr>
  </w:style>
  <w:style w:type="character" w:customStyle="1" w:styleId="BodyTextIndent3Char">
    <w:name w:val="Body Text Indent 3 Char"/>
    <w:basedOn w:val="DefaultParagraphFont"/>
    <w:link w:val="BodyTextIndent3"/>
    <w:rsid w:val="00786C77"/>
    <w:rPr>
      <w:rFonts w:ascii="Arial" w:hAnsi="Arial"/>
      <w:sz w:val="24"/>
    </w:rPr>
  </w:style>
  <w:style w:type="paragraph" w:styleId="BodyTextIndent2">
    <w:name w:val="Body Text Indent 2"/>
    <w:basedOn w:val="Normal"/>
    <w:link w:val="BodyTextIndent2Char"/>
    <w:rsid w:val="00786C77"/>
    <w:pPr>
      <w:ind w:left="709" w:hanging="709"/>
    </w:pPr>
    <w:rPr>
      <w:rFonts w:ascii="Arial" w:hAnsi="Arial"/>
    </w:rPr>
  </w:style>
  <w:style w:type="character" w:customStyle="1" w:styleId="BodyTextIndent2Char">
    <w:name w:val="Body Text Indent 2 Char"/>
    <w:basedOn w:val="DefaultParagraphFont"/>
    <w:link w:val="BodyTextIndent2"/>
    <w:rsid w:val="00786C77"/>
    <w:rPr>
      <w:rFonts w:ascii="Arial" w:hAnsi="Arial"/>
      <w:sz w:val="24"/>
    </w:rPr>
  </w:style>
  <w:style w:type="paragraph" w:styleId="BodyText">
    <w:name w:val="Body Text"/>
    <w:basedOn w:val="Normal"/>
    <w:link w:val="BodyTextChar"/>
    <w:rsid w:val="00786C77"/>
    <w:rPr>
      <w:rFonts w:ascii="Arial" w:hAnsi="Arial"/>
    </w:rPr>
  </w:style>
  <w:style w:type="character" w:customStyle="1" w:styleId="BodyTextChar">
    <w:name w:val="Body Text Char"/>
    <w:basedOn w:val="DefaultParagraphFont"/>
    <w:link w:val="BodyText"/>
    <w:rsid w:val="00786C77"/>
    <w:rPr>
      <w:rFonts w:ascii="Arial" w:hAnsi="Arial"/>
      <w:sz w:val="24"/>
    </w:rPr>
  </w:style>
  <w:style w:type="paragraph" w:styleId="BodyText2">
    <w:name w:val="Body Text 2"/>
    <w:basedOn w:val="Normal"/>
    <w:link w:val="BodyText2Char"/>
    <w:rsid w:val="00786C77"/>
    <w:pPr>
      <w:jc w:val="both"/>
    </w:pPr>
    <w:rPr>
      <w:rFonts w:ascii="Arial" w:hAnsi="Arial"/>
    </w:rPr>
  </w:style>
  <w:style w:type="character" w:customStyle="1" w:styleId="BodyText2Char">
    <w:name w:val="Body Text 2 Char"/>
    <w:basedOn w:val="DefaultParagraphFont"/>
    <w:link w:val="BodyText2"/>
    <w:rsid w:val="00786C77"/>
    <w:rPr>
      <w:rFonts w:ascii="Arial" w:hAnsi="Arial"/>
      <w:sz w:val="24"/>
    </w:rPr>
  </w:style>
  <w:style w:type="paragraph" w:styleId="BodyText3">
    <w:name w:val="Body Text 3"/>
    <w:basedOn w:val="Normal"/>
    <w:link w:val="BodyText3Char"/>
    <w:rsid w:val="00786C77"/>
    <w:rPr>
      <w:rFonts w:ascii="Arial" w:hAnsi="Arial"/>
      <w:b/>
      <w:sz w:val="40"/>
    </w:rPr>
  </w:style>
  <w:style w:type="character" w:customStyle="1" w:styleId="BodyText3Char">
    <w:name w:val="Body Text 3 Char"/>
    <w:basedOn w:val="DefaultParagraphFont"/>
    <w:link w:val="BodyText3"/>
    <w:rsid w:val="00786C77"/>
    <w:rPr>
      <w:rFonts w:ascii="Arial" w:hAnsi="Arial"/>
      <w:b/>
      <w:sz w:val="40"/>
    </w:rPr>
  </w:style>
  <w:style w:type="character" w:styleId="CommentReference">
    <w:name w:val="annotation reference"/>
    <w:semiHidden/>
    <w:rsid w:val="00786C77"/>
    <w:rPr>
      <w:sz w:val="16"/>
    </w:rPr>
  </w:style>
  <w:style w:type="paragraph" w:styleId="CommentText">
    <w:name w:val="annotation text"/>
    <w:basedOn w:val="Normal"/>
    <w:link w:val="CommentTextChar"/>
    <w:semiHidden/>
    <w:rsid w:val="00786C77"/>
    <w:rPr>
      <w:sz w:val="20"/>
    </w:rPr>
  </w:style>
  <w:style w:type="character" w:customStyle="1" w:styleId="CommentTextChar">
    <w:name w:val="Comment Text Char"/>
    <w:basedOn w:val="DefaultParagraphFont"/>
    <w:link w:val="CommentText"/>
    <w:semiHidden/>
    <w:rsid w:val="00786C77"/>
    <w:rPr>
      <w:rFonts w:ascii="Calibri" w:hAnsi="Calibri"/>
    </w:rPr>
  </w:style>
  <w:style w:type="paragraph" w:styleId="DocumentMap">
    <w:name w:val="Document Map"/>
    <w:basedOn w:val="Normal"/>
    <w:link w:val="DocumentMapChar"/>
    <w:semiHidden/>
    <w:rsid w:val="00786C77"/>
    <w:pPr>
      <w:shd w:val="clear" w:color="auto" w:fill="000080"/>
    </w:pPr>
    <w:rPr>
      <w:rFonts w:ascii="Tahoma" w:hAnsi="Tahoma"/>
    </w:rPr>
  </w:style>
  <w:style w:type="character" w:customStyle="1" w:styleId="DocumentMapChar">
    <w:name w:val="Document Map Char"/>
    <w:basedOn w:val="DefaultParagraphFont"/>
    <w:link w:val="DocumentMap"/>
    <w:semiHidden/>
    <w:rsid w:val="00786C77"/>
    <w:rPr>
      <w:rFonts w:ascii="Tahoma" w:hAnsi="Tahoma"/>
      <w:sz w:val="24"/>
      <w:shd w:val="clear" w:color="auto" w:fill="000080"/>
    </w:rPr>
  </w:style>
  <w:style w:type="paragraph" w:styleId="TOC1">
    <w:name w:val="toc 1"/>
    <w:basedOn w:val="Normal"/>
    <w:next w:val="Normal"/>
    <w:uiPriority w:val="39"/>
    <w:rsid w:val="00786C77"/>
    <w:pPr>
      <w:ind w:left="1701" w:hanging="1701"/>
    </w:pPr>
    <w:rPr>
      <w:rFonts w:ascii="Arial" w:hAnsi="Arial"/>
    </w:rPr>
  </w:style>
  <w:style w:type="paragraph" w:styleId="TOC2">
    <w:name w:val="toc 2"/>
    <w:basedOn w:val="Normal"/>
    <w:next w:val="Normal"/>
    <w:autoRedefine/>
    <w:uiPriority w:val="39"/>
    <w:rsid w:val="00786C77"/>
    <w:pPr>
      <w:ind w:left="240"/>
    </w:pPr>
  </w:style>
  <w:style w:type="paragraph" w:styleId="TOC3">
    <w:name w:val="toc 3"/>
    <w:basedOn w:val="Normal"/>
    <w:next w:val="Normal"/>
    <w:autoRedefine/>
    <w:uiPriority w:val="39"/>
    <w:rsid w:val="00786C77"/>
    <w:pPr>
      <w:ind w:left="480"/>
    </w:pPr>
  </w:style>
  <w:style w:type="paragraph" w:styleId="TOC4">
    <w:name w:val="toc 4"/>
    <w:basedOn w:val="Normal"/>
    <w:next w:val="Normal"/>
    <w:autoRedefine/>
    <w:uiPriority w:val="39"/>
    <w:rsid w:val="00786C77"/>
    <w:pPr>
      <w:ind w:left="720"/>
    </w:pPr>
  </w:style>
  <w:style w:type="paragraph" w:styleId="TOC5">
    <w:name w:val="toc 5"/>
    <w:basedOn w:val="Normal"/>
    <w:next w:val="Normal"/>
    <w:autoRedefine/>
    <w:uiPriority w:val="39"/>
    <w:rsid w:val="00786C77"/>
    <w:pPr>
      <w:ind w:left="960"/>
    </w:pPr>
  </w:style>
  <w:style w:type="paragraph" w:styleId="TOC6">
    <w:name w:val="toc 6"/>
    <w:basedOn w:val="Normal"/>
    <w:next w:val="Normal"/>
    <w:autoRedefine/>
    <w:uiPriority w:val="39"/>
    <w:rsid w:val="00786C77"/>
    <w:pPr>
      <w:ind w:left="1200"/>
    </w:pPr>
  </w:style>
  <w:style w:type="paragraph" w:styleId="TOC7">
    <w:name w:val="toc 7"/>
    <w:basedOn w:val="Normal"/>
    <w:next w:val="Normal"/>
    <w:autoRedefine/>
    <w:uiPriority w:val="39"/>
    <w:rsid w:val="00786C77"/>
    <w:pPr>
      <w:ind w:left="1440"/>
    </w:pPr>
  </w:style>
  <w:style w:type="paragraph" w:styleId="TOC8">
    <w:name w:val="toc 8"/>
    <w:basedOn w:val="Normal"/>
    <w:next w:val="Normal"/>
    <w:autoRedefine/>
    <w:uiPriority w:val="39"/>
    <w:rsid w:val="00786C77"/>
    <w:pPr>
      <w:ind w:left="1680"/>
    </w:pPr>
  </w:style>
  <w:style w:type="paragraph" w:styleId="TOC9">
    <w:name w:val="toc 9"/>
    <w:basedOn w:val="Normal"/>
    <w:next w:val="Normal"/>
    <w:autoRedefine/>
    <w:uiPriority w:val="39"/>
    <w:rsid w:val="00786C77"/>
    <w:pPr>
      <w:ind w:left="1920"/>
    </w:pPr>
  </w:style>
  <w:style w:type="paragraph" w:styleId="BalloonText">
    <w:name w:val="Balloon Text"/>
    <w:basedOn w:val="Normal"/>
    <w:link w:val="BalloonTextChar"/>
    <w:semiHidden/>
    <w:rsid w:val="00786C77"/>
    <w:rPr>
      <w:rFonts w:ascii="Tahoma" w:hAnsi="Tahoma" w:cs="Tahoma"/>
      <w:sz w:val="16"/>
      <w:szCs w:val="16"/>
    </w:rPr>
  </w:style>
  <w:style w:type="character" w:customStyle="1" w:styleId="BalloonTextChar">
    <w:name w:val="Balloon Text Char"/>
    <w:basedOn w:val="DefaultParagraphFont"/>
    <w:link w:val="BalloonText"/>
    <w:semiHidden/>
    <w:rsid w:val="00786C77"/>
    <w:rPr>
      <w:rFonts w:ascii="Tahoma" w:hAnsi="Tahoma" w:cs="Tahoma"/>
      <w:sz w:val="16"/>
      <w:szCs w:val="16"/>
    </w:rPr>
  </w:style>
  <w:style w:type="paragraph" w:styleId="NormalWeb">
    <w:name w:val="Normal (Web)"/>
    <w:basedOn w:val="Normal"/>
    <w:uiPriority w:val="99"/>
    <w:unhideWhenUsed/>
    <w:rsid w:val="00786C77"/>
    <w:pPr>
      <w:spacing w:before="100" w:beforeAutospacing="1" w:after="100" w:afterAutospacing="1"/>
    </w:pPr>
    <w:rPr>
      <w:szCs w:val="24"/>
    </w:rPr>
  </w:style>
  <w:style w:type="paragraph" w:styleId="ListParagraph">
    <w:name w:val="List Paragraph"/>
    <w:basedOn w:val="Normal"/>
    <w:uiPriority w:val="34"/>
    <w:qFormat/>
    <w:rsid w:val="00786C77"/>
    <w:pPr>
      <w:ind w:left="720"/>
      <w:contextualSpacing/>
    </w:pPr>
    <w:rPr>
      <w:rFonts w:eastAsia="Calibri"/>
    </w:rPr>
  </w:style>
  <w:style w:type="character" w:styleId="Strong">
    <w:name w:val="Strong"/>
    <w:uiPriority w:val="22"/>
    <w:qFormat/>
    <w:rsid w:val="00786C77"/>
    <w:rPr>
      <w:b/>
      <w:bCs/>
    </w:rPr>
  </w:style>
  <w:style w:type="paragraph" w:styleId="CommentSubject">
    <w:name w:val="annotation subject"/>
    <w:basedOn w:val="CommentText"/>
    <w:next w:val="CommentText"/>
    <w:link w:val="CommentSubjectChar"/>
    <w:rsid w:val="00786C77"/>
    <w:rPr>
      <w:b/>
      <w:bCs/>
    </w:rPr>
  </w:style>
  <w:style w:type="character" w:customStyle="1" w:styleId="CommentSubjectChar">
    <w:name w:val="Comment Subject Char"/>
    <w:basedOn w:val="CommentTextChar"/>
    <w:link w:val="CommentSubject"/>
    <w:rsid w:val="00786C77"/>
    <w:rPr>
      <w:rFonts w:ascii="Calibri" w:hAnsi="Calibri"/>
      <w:b/>
      <w:bCs/>
    </w:rPr>
  </w:style>
  <w:style w:type="paragraph" w:styleId="Revision">
    <w:name w:val="Revision"/>
    <w:hidden/>
    <w:uiPriority w:val="99"/>
    <w:semiHidden/>
    <w:rsid w:val="00786C77"/>
    <w:rPr>
      <w:sz w:val="24"/>
    </w:rPr>
  </w:style>
  <w:style w:type="paragraph" w:styleId="TOCHeading">
    <w:name w:val="TOC Heading"/>
    <w:basedOn w:val="Heading1"/>
    <w:next w:val="Normal"/>
    <w:uiPriority w:val="39"/>
    <w:semiHidden/>
    <w:unhideWhenUsed/>
    <w:qFormat/>
    <w:rsid w:val="00786C77"/>
    <w:pPr>
      <w:keepLines/>
      <w:pBdr>
        <w:bottom w:val="none" w:sz="0" w:space="0" w:color="auto"/>
      </w:pBdr>
      <w:spacing w:before="480" w:after="0"/>
      <w:outlineLvl w:val="9"/>
    </w:pPr>
    <w:rPr>
      <w:rFonts w:asciiTheme="majorHAnsi" w:eastAsiaTheme="majorEastAsia" w:hAnsiTheme="majorHAnsi" w:cstheme="majorBidi"/>
      <w:bCs/>
      <w:smallCaps w:val="0"/>
      <w:color w:val="365F91" w:themeColor="accent1" w:themeShade="BF"/>
      <w:sz w:val="28"/>
      <w:szCs w:val="28"/>
    </w:rPr>
  </w:style>
  <w:style w:type="character" w:styleId="Hyperlink">
    <w:name w:val="Hyperlink"/>
    <w:uiPriority w:val="99"/>
    <w:unhideWhenUsed/>
    <w:rsid w:val="00786C77"/>
    <w:rPr>
      <w:color w:val="0000FF"/>
      <w:u w:val="single"/>
    </w:rPr>
  </w:style>
  <w:style w:type="character" w:styleId="FollowedHyperlink">
    <w:name w:val="FollowedHyperlink"/>
    <w:rsid w:val="00786C77"/>
    <w:rPr>
      <w:color w:val="800080"/>
      <w:u w:val="single"/>
    </w:rPr>
  </w:style>
  <w:style w:type="paragraph" w:customStyle="1" w:styleId="Normal-DOTARS">
    <w:name w:val="Normal - DOTARS"/>
    <w:basedOn w:val="Normal"/>
    <w:rsid w:val="00786C77"/>
    <w:rPr>
      <w:lang w:eastAsia="en-US"/>
    </w:rPr>
  </w:style>
  <w:style w:type="paragraph" w:customStyle="1" w:styleId="legislativetext">
    <w:name w:val="legislativetext"/>
    <w:basedOn w:val="Normal"/>
    <w:rsid w:val="00786C77"/>
    <w:pPr>
      <w:spacing w:before="100" w:beforeAutospacing="1" w:after="100" w:afterAutospacing="1"/>
    </w:pPr>
    <w:rPr>
      <w:szCs w:val="24"/>
    </w:rPr>
  </w:style>
  <w:style w:type="paragraph" w:customStyle="1" w:styleId="legislativeheading1">
    <w:name w:val="legislativeheading1"/>
    <w:basedOn w:val="Normal"/>
    <w:rsid w:val="00786C77"/>
    <w:pPr>
      <w:spacing w:before="100" w:beforeAutospacing="1" w:after="100" w:afterAutospacing="1"/>
    </w:pPr>
    <w:rPr>
      <w:szCs w:val="24"/>
    </w:rPr>
  </w:style>
  <w:style w:type="paragraph" w:customStyle="1" w:styleId="legislativeheading2">
    <w:name w:val="legislativeheading2"/>
    <w:basedOn w:val="Normal"/>
    <w:rsid w:val="00786C77"/>
    <w:pPr>
      <w:spacing w:before="100" w:beforeAutospacing="1" w:after="100" w:afterAutospacing="1"/>
    </w:pPr>
    <w:rPr>
      <w:szCs w:val="24"/>
    </w:rPr>
  </w:style>
  <w:style w:type="paragraph" w:customStyle="1" w:styleId="legislativelist">
    <w:name w:val="legislativelist"/>
    <w:basedOn w:val="Normal"/>
    <w:rsid w:val="00786C77"/>
    <w:pPr>
      <w:spacing w:before="100" w:beforeAutospacing="1" w:after="100" w:afterAutospacing="1"/>
    </w:pPr>
    <w:rPr>
      <w:szCs w:val="24"/>
    </w:rPr>
  </w:style>
  <w:style w:type="paragraph" w:customStyle="1" w:styleId="legislativesublist">
    <w:name w:val="legislativesublist"/>
    <w:basedOn w:val="Normal"/>
    <w:rsid w:val="00786C77"/>
    <w:pPr>
      <w:spacing w:before="100" w:beforeAutospacing="1" w:after="100" w:afterAutospacing="1"/>
    </w:pPr>
    <w:rPr>
      <w:szCs w:val="24"/>
    </w:rPr>
  </w:style>
  <w:style w:type="paragraph" w:customStyle="1" w:styleId="Style1">
    <w:name w:val="Style1"/>
    <w:basedOn w:val="Heading2"/>
    <w:link w:val="Style1Char"/>
    <w:rsid w:val="00786C77"/>
    <w:pPr>
      <w:numPr>
        <w:ilvl w:val="1"/>
        <w:numId w:val="105"/>
      </w:numPr>
      <w:spacing w:before="120"/>
    </w:pPr>
    <w:rPr>
      <w:b w:val="0"/>
    </w:rPr>
  </w:style>
  <w:style w:type="paragraph" w:customStyle="1" w:styleId="MainHeading">
    <w:name w:val="Main Heading"/>
    <w:basedOn w:val="Heading1"/>
    <w:link w:val="MainHeadingChar"/>
    <w:rsid w:val="00786C77"/>
  </w:style>
  <w:style w:type="character" w:customStyle="1" w:styleId="Style1Char">
    <w:name w:val="Style1 Char"/>
    <w:basedOn w:val="BodyTextIndent2Char"/>
    <w:link w:val="Style1"/>
    <w:rsid w:val="00786C77"/>
    <w:rPr>
      <w:rFonts w:ascii="Calibri" w:hAnsi="Calibri"/>
      <w:sz w:val="28"/>
    </w:rPr>
  </w:style>
  <w:style w:type="paragraph" w:customStyle="1" w:styleId="ADRHeading">
    <w:name w:val="ADR Heading"/>
    <w:basedOn w:val="Heading1"/>
    <w:link w:val="ADRHeadingChar"/>
    <w:rsid w:val="00786C77"/>
    <w:rPr>
      <w:sz w:val="36"/>
      <w:szCs w:val="36"/>
    </w:rPr>
  </w:style>
  <w:style w:type="character" w:customStyle="1" w:styleId="MainHeadingChar">
    <w:name w:val="Main Heading Char"/>
    <w:basedOn w:val="Heading1Char"/>
    <w:link w:val="MainHeading"/>
    <w:rsid w:val="00786C77"/>
    <w:rPr>
      <w:rFonts w:ascii="Calibri" w:hAnsi="Calibri"/>
      <w:b/>
      <w:smallCaps/>
      <w:sz w:val="52"/>
    </w:rPr>
  </w:style>
  <w:style w:type="paragraph" w:customStyle="1" w:styleId="ExplanatoryText">
    <w:name w:val="Explanatory Text"/>
    <w:basedOn w:val="Style1"/>
    <w:link w:val="ExplanatoryTextChar"/>
    <w:rsid w:val="00786C77"/>
    <w:pPr>
      <w:ind w:left="851" w:hanging="567"/>
    </w:pPr>
  </w:style>
  <w:style w:type="character" w:customStyle="1" w:styleId="ADRHeadingChar">
    <w:name w:val="ADR Heading Char"/>
    <w:link w:val="ADRHeading"/>
    <w:rsid w:val="00786C77"/>
    <w:rPr>
      <w:rFonts w:ascii="Calibri" w:hAnsi="Calibri"/>
      <w:b/>
      <w:smallCaps/>
      <w:sz w:val="36"/>
      <w:szCs w:val="36"/>
    </w:rPr>
  </w:style>
  <w:style w:type="paragraph" w:customStyle="1" w:styleId="ExplanatoryText2">
    <w:name w:val="Explanatory Text 2"/>
    <w:basedOn w:val="Style1"/>
    <w:link w:val="ExplanatoryText2Char"/>
    <w:rsid w:val="00786C77"/>
    <w:pPr>
      <w:numPr>
        <w:ilvl w:val="0"/>
        <w:numId w:val="0"/>
      </w:numPr>
      <w:ind w:left="851" w:hanging="567"/>
    </w:pPr>
  </w:style>
  <w:style w:type="character" w:customStyle="1" w:styleId="ExplanatoryTextChar">
    <w:name w:val="Explanatory Text Char"/>
    <w:basedOn w:val="Style1Char"/>
    <w:link w:val="ExplanatoryText"/>
    <w:rsid w:val="00786C77"/>
    <w:rPr>
      <w:rFonts w:ascii="Calibri" w:hAnsi="Calibri"/>
      <w:sz w:val="28"/>
    </w:rPr>
  </w:style>
  <w:style w:type="paragraph" w:customStyle="1" w:styleId="ExplanatoryText3">
    <w:name w:val="Explanatory Text 3"/>
    <w:basedOn w:val="Normal"/>
    <w:link w:val="ExplanatoryText3Char"/>
    <w:rsid w:val="00786C77"/>
    <w:pPr>
      <w:spacing w:beforeLines="60" w:before="144" w:afterLines="60" w:after="144"/>
      <w:ind w:left="1134" w:hanging="567"/>
      <w:jc w:val="both"/>
    </w:pPr>
    <w:rPr>
      <w:rFonts w:ascii="Arial" w:hAnsi="Arial"/>
    </w:rPr>
  </w:style>
  <w:style w:type="character" w:customStyle="1" w:styleId="ExplanatoryText2Char">
    <w:name w:val="Explanatory Text 2 Char"/>
    <w:basedOn w:val="Style1Char"/>
    <w:link w:val="ExplanatoryText2"/>
    <w:rsid w:val="00786C77"/>
    <w:rPr>
      <w:rFonts w:ascii="Calibri" w:hAnsi="Calibri"/>
      <w:sz w:val="28"/>
    </w:rPr>
  </w:style>
  <w:style w:type="character" w:customStyle="1" w:styleId="ExplanatoryText3Char">
    <w:name w:val="Explanatory Text 3 Char"/>
    <w:link w:val="ExplanatoryText3"/>
    <w:rsid w:val="00786C7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Details/F2012L00703" TargetMode="External"/><Relationship Id="rId21" Type="http://schemas.openxmlformats.org/officeDocument/2006/relationships/hyperlink" Target="http://www.infrastructure.gov.au/roads/motor/design/adr_online.aspx" TargetMode="External"/><Relationship Id="rId42" Type="http://schemas.openxmlformats.org/officeDocument/2006/relationships/hyperlink" Target="http://www.unece.org/trans/main/wp29/wp29regs1-20.html" TargetMode="External"/><Relationship Id="rId63" Type="http://schemas.openxmlformats.org/officeDocument/2006/relationships/hyperlink" Target="http://www.gpo.gov/fdsys/granule/CFR-2011-title49-vol6/CFR-2011-title49-vol6-sec571-101/content-detail.html" TargetMode="External"/><Relationship Id="rId84" Type="http://schemas.openxmlformats.org/officeDocument/2006/relationships/hyperlink" Target="http://www.gpo.gov/fdsys/granule/CFR-2011-title49-vol6/CFR-2011-title49-vol6-sec571-101/content-detail.html" TargetMode="External"/><Relationship Id="rId138" Type="http://schemas.openxmlformats.org/officeDocument/2006/relationships/hyperlink" Target="http://www.unece.org/trans/main/wp29/wp29regs1-20.html" TargetMode="External"/><Relationship Id="rId159" Type="http://schemas.openxmlformats.org/officeDocument/2006/relationships/hyperlink" Target="http://www.gpo.gov/fdsys/granule/CFR-2011-title49-vol6/CFR-2011-title49-vol6-sec571-101/content-detail.html" TargetMode="External"/><Relationship Id="rId170" Type="http://schemas.openxmlformats.org/officeDocument/2006/relationships/hyperlink" Target="http://www.comlaw.gov.au/Series/F2006L01455" TargetMode="External"/><Relationship Id="rId191" Type="http://schemas.openxmlformats.org/officeDocument/2006/relationships/hyperlink" Target="http://www.comlaw.gov.au/Series/F2006L02305" TargetMode="External"/><Relationship Id="rId205" Type="http://schemas.openxmlformats.org/officeDocument/2006/relationships/hyperlink" Target="http://www.comlaw.gov.au/Series/F2005L04081" TargetMode="External"/><Relationship Id="rId226" Type="http://schemas.openxmlformats.org/officeDocument/2006/relationships/hyperlink" Target="http://www.comlaw.gov.au/Series/F2008L00649" TargetMode="External"/><Relationship Id="rId247" Type="http://schemas.openxmlformats.org/officeDocument/2006/relationships/hyperlink" Target="http://rvcs-prodweb.dot.gov.au/" TargetMode="External"/><Relationship Id="rId107" Type="http://schemas.openxmlformats.org/officeDocument/2006/relationships/hyperlink" Target="http://www.gpo.gov/fdsys/granule/CFR-2011-title49-vol6/CFR-2011-title49-vol6-sec571-101/content-detail.html" TargetMode="External"/><Relationship Id="rId11" Type="http://schemas.openxmlformats.org/officeDocument/2006/relationships/footer" Target="footer2.xml"/><Relationship Id="rId32" Type="http://schemas.openxmlformats.org/officeDocument/2006/relationships/hyperlink" Target="http://www.comlaw.gov.au/Series/F2006L01362" TargetMode="External"/><Relationship Id="rId53" Type="http://schemas.openxmlformats.org/officeDocument/2006/relationships/hyperlink" Target="http://www.comlaw.gov.au/Series/F2005L03906" TargetMode="External"/><Relationship Id="rId74" Type="http://schemas.openxmlformats.org/officeDocument/2006/relationships/hyperlink" Target="http://www.comlaw.gov.au/Series/F2006L01455" TargetMode="External"/><Relationship Id="rId128" Type="http://schemas.openxmlformats.org/officeDocument/2006/relationships/hyperlink" Target="http://www.dft.gov.uk/vca/vehicletype/ec-small-series-ecssta.asp" TargetMode="External"/><Relationship Id="rId149" Type="http://schemas.openxmlformats.org/officeDocument/2006/relationships/hyperlink" Target="http://www.comlaw.gov.au/Details/F2006L03254" TargetMode="External"/><Relationship Id="rId5" Type="http://schemas.openxmlformats.org/officeDocument/2006/relationships/webSettings" Target="webSettings.xml"/><Relationship Id="rId95" Type="http://schemas.openxmlformats.org/officeDocument/2006/relationships/hyperlink" Target="http://www.unece.org/trans/main/wp29/wp29regs1-20.html" TargetMode="External"/><Relationship Id="rId160" Type="http://schemas.openxmlformats.org/officeDocument/2006/relationships/hyperlink" Target="http://rvcs-prodweb.dot.gov.au/pls/wwws/pubrvcs.notify_search" TargetMode="External"/><Relationship Id="rId181" Type="http://schemas.openxmlformats.org/officeDocument/2006/relationships/hyperlink" Target="http://www.comlaw.gov.au/Series/F2005L03990" TargetMode="External"/><Relationship Id="rId216" Type="http://schemas.openxmlformats.org/officeDocument/2006/relationships/hyperlink" Target="http://www.comlaw.gov.au/Series/F2005L03375" TargetMode="External"/><Relationship Id="rId237" Type="http://schemas.openxmlformats.org/officeDocument/2006/relationships/hyperlink" Target="http://rvcs-prodweb.dot.gov.au/" TargetMode="External"/><Relationship Id="rId22" Type="http://schemas.openxmlformats.org/officeDocument/2006/relationships/hyperlink" Target="http://rvcs-prodweb.dot.gov.au/" TargetMode="External"/><Relationship Id="rId43" Type="http://schemas.openxmlformats.org/officeDocument/2006/relationships/hyperlink" Target="http://www.unece.org/trans/main/wp29/wp29regs1-20.html" TargetMode="External"/><Relationship Id="rId64" Type="http://schemas.openxmlformats.org/officeDocument/2006/relationships/hyperlink" Target="http://www.comlaw.gov.au/Series/F2005L03908" TargetMode="External"/><Relationship Id="rId118" Type="http://schemas.openxmlformats.org/officeDocument/2006/relationships/hyperlink" Target="http://rvcs-prodweb.dot.gov.au/" TargetMode="External"/><Relationship Id="rId139" Type="http://schemas.openxmlformats.org/officeDocument/2006/relationships/hyperlink" Target="http://rvcs-prodweb.dot.gov.au/pls/wwws/pubrvcs.notify_search" TargetMode="External"/><Relationship Id="rId85" Type="http://schemas.openxmlformats.org/officeDocument/2006/relationships/hyperlink" Target="http://www.comlaw.gov.au/Series/F2006L02738" TargetMode="External"/><Relationship Id="rId150" Type="http://schemas.openxmlformats.org/officeDocument/2006/relationships/hyperlink" Target="http://www.unece.org/trans/main/wp29/wp29regs21-40.html" TargetMode="External"/><Relationship Id="rId171" Type="http://schemas.openxmlformats.org/officeDocument/2006/relationships/hyperlink" Target="http://www.gpo.gov/fdsys/granule/CFR-2011-title49-vol6/CFR-2011-title49-vol6-sec571-101/content-detail.html" TargetMode="External"/><Relationship Id="rId192" Type="http://schemas.openxmlformats.org/officeDocument/2006/relationships/hyperlink" Target="http://www.unece.org/trans/main/wp29/wp29regs81-100.html" TargetMode="External"/><Relationship Id="rId206" Type="http://schemas.openxmlformats.org/officeDocument/2006/relationships/hyperlink" Target="http://www.comlaw.gov.au/Series/F2005L04081" TargetMode="External"/><Relationship Id="rId227" Type="http://schemas.openxmlformats.org/officeDocument/2006/relationships/hyperlink" Target="http://www.comlaw.gov.au/Details/F2008C00321" TargetMode="External"/><Relationship Id="rId248" Type="http://schemas.openxmlformats.org/officeDocument/2006/relationships/fontTable" Target="fontTable.xml"/><Relationship Id="rId12" Type="http://schemas.openxmlformats.org/officeDocument/2006/relationships/hyperlink" Target="http://www.comlaw.gov.au/Series/C2004A03813" TargetMode="External"/><Relationship Id="rId17" Type="http://schemas.openxmlformats.org/officeDocument/2006/relationships/hyperlink" Target="http://rvcs-prodweb.dot.gov.au/" TargetMode="External"/><Relationship Id="rId33" Type="http://schemas.openxmlformats.org/officeDocument/2006/relationships/hyperlink" Target="http://www.unece.org/trans/main/wp29/wp29regs1-20.html" TargetMode="External"/><Relationship Id="rId38" Type="http://schemas.openxmlformats.org/officeDocument/2006/relationships/hyperlink" Target="http://www.comlaw.gov.au/Series/F2005L03887" TargetMode="External"/><Relationship Id="rId59" Type="http://schemas.openxmlformats.org/officeDocument/2006/relationships/hyperlink" Target="http://www.comlaw.gov.au/Series/F2005L03907" TargetMode="External"/><Relationship Id="rId103" Type="http://schemas.openxmlformats.org/officeDocument/2006/relationships/hyperlink" Target="http://www.comlaw.gov.au/Series/F2006L01429" TargetMode="External"/><Relationship Id="rId108" Type="http://schemas.openxmlformats.org/officeDocument/2006/relationships/hyperlink" Target="http://www.comlaw.gov.au/Series/F2006L01280" TargetMode="External"/><Relationship Id="rId124" Type="http://schemas.openxmlformats.org/officeDocument/2006/relationships/hyperlink" Target="http://www.gpo.gov/fdsys/granule/CFR-2011-title49-vol6/CFR-2011-title49-vol6-sec571-101/content-detail.html" TargetMode="External"/><Relationship Id="rId129" Type="http://schemas.openxmlformats.org/officeDocument/2006/relationships/hyperlink" Target="http://www.comlaw.gov.au/Series/F2005L03996" TargetMode="External"/><Relationship Id="rId54" Type="http://schemas.openxmlformats.org/officeDocument/2006/relationships/hyperlink" Target="http://www.comlaw.gov.au/Series/F2006L01386" TargetMode="External"/><Relationship Id="rId70" Type="http://schemas.openxmlformats.org/officeDocument/2006/relationships/hyperlink" Target="http://www.gpo.gov/fdsys/granule/CFR-2011-title49-vol6/CFR-2011-title49-vol6-sec571-101/content-detail.html" TargetMode="External"/><Relationship Id="rId75" Type="http://schemas.openxmlformats.org/officeDocument/2006/relationships/hyperlink" Target="http://www.comlaw.gov.au/Series/F2005L03990" TargetMode="External"/><Relationship Id="rId91" Type="http://schemas.openxmlformats.org/officeDocument/2006/relationships/hyperlink" Target="http://www.comlaw.gov.au/Series/F2006L01786" TargetMode="External"/><Relationship Id="rId96" Type="http://schemas.openxmlformats.org/officeDocument/2006/relationships/hyperlink" Target="http://www.gpo.gov/fdsys/granule/CFR-2011-title49-vol6/CFR-2011-title49-vol6-sec571-101/content-detail.html" TargetMode="External"/><Relationship Id="rId140" Type="http://schemas.openxmlformats.org/officeDocument/2006/relationships/hyperlink" Target="http://www.comlaw.gov.au/Series/F2006L01442" TargetMode="External"/><Relationship Id="rId145" Type="http://schemas.openxmlformats.org/officeDocument/2006/relationships/hyperlink" Target="http://rvcs-prodweb.dot.gov.au/pls/wwws/pubrvcs.notify_search" TargetMode="External"/><Relationship Id="rId161" Type="http://schemas.openxmlformats.org/officeDocument/2006/relationships/hyperlink" Target="http://www.comlaw.gov.au/Details/F2009C00568" TargetMode="External"/><Relationship Id="rId166" Type="http://schemas.openxmlformats.org/officeDocument/2006/relationships/hyperlink" Target="http://www.comlaw.gov.au/Series/F2006L02298" TargetMode="External"/><Relationship Id="rId182" Type="http://schemas.openxmlformats.org/officeDocument/2006/relationships/hyperlink" Target="http://www.unece.org/trans/main/wp29/wp29regs81-100.html" TargetMode="External"/><Relationship Id="rId187" Type="http://schemas.openxmlformats.org/officeDocument/2006/relationships/hyperlink" Target="http://www.comlaw.gov.au/Series/F2006L02307" TargetMode="External"/><Relationship Id="rId217" Type="http://schemas.openxmlformats.org/officeDocument/2006/relationships/hyperlink" Target="http://www.comlaw.gov.au/Series/F2005L03392"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comlaw.gov.au/Series/F2005L03375" TargetMode="External"/><Relationship Id="rId233" Type="http://schemas.openxmlformats.org/officeDocument/2006/relationships/hyperlink" Target="http://www.unece.org/trans/main/wp29/wp29regs81-100.html" TargetMode="External"/><Relationship Id="rId238" Type="http://schemas.openxmlformats.org/officeDocument/2006/relationships/hyperlink" Target="http://rvcs-prodweb.dot.gov.au/pls/wwws/pubrvcs.Notify_Search" TargetMode="External"/><Relationship Id="rId23" Type="http://schemas.openxmlformats.org/officeDocument/2006/relationships/hyperlink" Target="http://www.infrastructure.gov.au/roads/vehicle_regulation/bulletin/index.aspx" TargetMode="External"/><Relationship Id="rId28" Type="http://schemas.openxmlformats.org/officeDocument/2006/relationships/hyperlink" Target="http://www.unece.org/trans/main/wp29/wp29regs21-40.html" TargetMode="External"/><Relationship Id="rId49" Type="http://schemas.openxmlformats.org/officeDocument/2006/relationships/hyperlink" Target="http://www.comlaw.gov.au/Series/F2006L01455" TargetMode="External"/><Relationship Id="rId114" Type="http://schemas.openxmlformats.org/officeDocument/2006/relationships/hyperlink" Target="http://www.gpo.gov/fdsys/granule/CFR-2011-title49-vol6/CFR-2011-title49-vol6-sec571-101/content-detail.html" TargetMode="External"/><Relationship Id="rId119" Type="http://schemas.openxmlformats.org/officeDocument/2006/relationships/hyperlink" Target="http://www.comlaw.gov.au/Series/F2005L04015" TargetMode="External"/><Relationship Id="rId44" Type="http://schemas.openxmlformats.org/officeDocument/2006/relationships/hyperlink" Target="http://www.comlaw.gov.au/Series/F2006L01377" TargetMode="External"/><Relationship Id="rId60" Type="http://schemas.openxmlformats.org/officeDocument/2006/relationships/hyperlink" Target="http://www.unece.org/trans/main/wp29/wp29regs1-20.html" TargetMode="External"/><Relationship Id="rId65" Type="http://schemas.openxmlformats.org/officeDocument/2006/relationships/hyperlink" Target="http://www.comlaw.gov.au/Series/F2006L01783" TargetMode="External"/><Relationship Id="rId81" Type="http://schemas.openxmlformats.org/officeDocument/2006/relationships/hyperlink" Target="http://www.comlaw.gov.au/Series/F2006L02745" TargetMode="External"/><Relationship Id="rId86" Type="http://schemas.openxmlformats.org/officeDocument/2006/relationships/hyperlink" Target="http://www.comlaw.gov.au/Series/F2006L01455" TargetMode="External"/><Relationship Id="rId130" Type="http://schemas.openxmlformats.org/officeDocument/2006/relationships/hyperlink" Target="http://www.comlaw.gov.au/Series/F2006L01430" TargetMode="External"/><Relationship Id="rId135" Type="http://schemas.openxmlformats.org/officeDocument/2006/relationships/hyperlink" Target="http://www.unece.org/trans/main/wp29/wp29regs101-120.html" TargetMode="External"/><Relationship Id="rId151" Type="http://schemas.openxmlformats.org/officeDocument/2006/relationships/hyperlink" Target="http://www.gpo.gov/fdsys/granule/CFR-2011-title49-vol6/CFR-2011-title49-vol6-sec571-101/content-detail.html" TargetMode="External"/><Relationship Id="rId156" Type="http://schemas.openxmlformats.org/officeDocument/2006/relationships/hyperlink" Target="http://www.comlaw.gov.au/Series/F2006L02300" TargetMode="External"/><Relationship Id="rId177" Type="http://schemas.openxmlformats.org/officeDocument/2006/relationships/hyperlink" Target="http://www.gpo.gov/fdsys/granule/CFR-2011-title49-vol6/CFR-2011-title49-vol6-sec571-101/content-detail.html" TargetMode="External"/><Relationship Id="rId198" Type="http://schemas.openxmlformats.org/officeDocument/2006/relationships/hyperlink" Target="http://www.comlaw.gov.au/Series/F2006L02732" TargetMode="External"/><Relationship Id="rId172" Type="http://schemas.openxmlformats.org/officeDocument/2006/relationships/hyperlink" Target="http://www.comlaw.gov.au/Series/F2005L03990" TargetMode="External"/><Relationship Id="rId193" Type="http://schemas.openxmlformats.org/officeDocument/2006/relationships/hyperlink" Target="http://rvcs-prodweb.dot.gov.au/pls/wwws/pubrvcs.notify_search" TargetMode="External"/><Relationship Id="rId202" Type="http://schemas.openxmlformats.org/officeDocument/2006/relationships/hyperlink" Target="http://www.unece.org/trans/main/wp29/wp29regs81-100.html" TargetMode="External"/><Relationship Id="rId207" Type="http://schemas.openxmlformats.org/officeDocument/2006/relationships/hyperlink" Target="http://www.comlaw.gov.au/Series/F2005L03375" TargetMode="External"/><Relationship Id="rId223" Type="http://schemas.openxmlformats.org/officeDocument/2006/relationships/hyperlink" Target="http://www.comlaw.gov.au/Series/F2006L04062" TargetMode="External"/><Relationship Id="rId228" Type="http://schemas.openxmlformats.org/officeDocument/2006/relationships/hyperlink" Target="http://www.comlaw.gov.au/Series/F2008L00649" TargetMode="External"/><Relationship Id="rId244" Type="http://schemas.openxmlformats.org/officeDocument/2006/relationships/hyperlink" Target="http://rvcs-prodweb.dot.gov.au/" TargetMode="External"/><Relationship Id="rId249" Type="http://schemas.openxmlformats.org/officeDocument/2006/relationships/theme" Target="theme/theme1.xml"/><Relationship Id="rId13" Type="http://schemas.openxmlformats.org/officeDocument/2006/relationships/hyperlink" Target="http://www.comlaw.gov.au/Details/C2012C00175" TargetMode="External"/><Relationship Id="rId18" Type="http://schemas.openxmlformats.org/officeDocument/2006/relationships/hyperlink" Target="http://www.infrastructure.gov.au/vehicles/imports/legislation.aspx" TargetMode="External"/><Relationship Id="rId39" Type="http://schemas.openxmlformats.org/officeDocument/2006/relationships/hyperlink" Target="http://www.comlaw.gov.au/Series/F2006L01377" TargetMode="External"/><Relationship Id="rId109" Type="http://schemas.openxmlformats.org/officeDocument/2006/relationships/hyperlink" Target="http://www.comlaw.gov.au/Series/F2006L01280" TargetMode="External"/><Relationship Id="rId34" Type="http://schemas.openxmlformats.org/officeDocument/2006/relationships/hyperlink" Target="http://www.unece.org/trans/main/wp29/wp29regs1-20.html" TargetMode="External"/><Relationship Id="rId50" Type="http://schemas.openxmlformats.org/officeDocument/2006/relationships/hyperlink" Target="http://www.comlaw.gov.au/Series/F2006L01455" TargetMode="External"/><Relationship Id="rId55" Type="http://schemas.openxmlformats.org/officeDocument/2006/relationships/hyperlink" Target="http://www.unece.org/trans/main/wp29/wp29regs1-20.html" TargetMode="External"/><Relationship Id="rId76" Type="http://schemas.openxmlformats.org/officeDocument/2006/relationships/hyperlink" Target="http://www.comlaw.gov.au/Series/F2006L01785" TargetMode="External"/><Relationship Id="rId97" Type="http://schemas.openxmlformats.org/officeDocument/2006/relationships/hyperlink" Target="http://www.gpo.gov/fdsys/granule/CFR-2011-title49-vol6/CFR-2011-title49-vol6-sec571-101/content-detail.html" TargetMode="External"/><Relationship Id="rId104" Type="http://schemas.openxmlformats.org/officeDocument/2006/relationships/hyperlink" Target="http://www.comlaw.gov.au/Series/F2005L03992" TargetMode="External"/><Relationship Id="rId120" Type="http://schemas.openxmlformats.org/officeDocument/2006/relationships/hyperlink" Target="http://www.comlaw.gov.au/Series/F2007L02220" TargetMode="External"/><Relationship Id="rId125" Type="http://schemas.openxmlformats.org/officeDocument/2006/relationships/hyperlink" Target="http://www.gpo.gov/fdsys/granule/CFR-2011-title49-vol6/CFR-2011-title49-vol6-sec571-101/content-detail.html" TargetMode="External"/><Relationship Id="rId141" Type="http://schemas.openxmlformats.org/officeDocument/2006/relationships/hyperlink" Target="http://www.unece.org/trans/main/wp29/wp29regs1-20.html" TargetMode="External"/><Relationship Id="rId146" Type="http://schemas.openxmlformats.org/officeDocument/2006/relationships/hyperlink" Target="http://www.comlaw.gov.au/Series/F2006L02296" TargetMode="External"/><Relationship Id="rId167" Type="http://schemas.openxmlformats.org/officeDocument/2006/relationships/hyperlink" Target="http://www.comlaw.gov.au/Series/F2006L02297" TargetMode="External"/><Relationship Id="rId188" Type="http://schemas.openxmlformats.org/officeDocument/2006/relationships/hyperlink" Target="http://www.comlaw.gov.au/Series/F2006L02306" TargetMode="External"/><Relationship Id="rId7" Type="http://schemas.openxmlformats.org/officeDocument/2006/relationships/endnotes" Target="endnotes.xml"/><Relationship Id="rId71" Type="http://schemas.openxmlformats.org/officeDocument/2006/relationships/hyperlink" Target="http://www.gpo.gov/fdsys/granule/CFR-2011-title49-vol6/CFR-2011-title49-vol6-sec571-101/content-detail.html" TargetMode="External"/><Relationship Id="rId92" Type="http://schemas.openxmlformats.org/officeDocument/2006/relationships/hyperlink" Target="http://www.gpo.gov/fdsys/granule/CFR-2011-title49-vol6/CFR-2011-title49-vol6-sec571-101/content-detail.html" TargetMode="External"/><Relationship Id="rId162" Type="http://schemas.openxmlformats.org/officeDocument/2006/relationships/hyperlink" Target="http://www.comlaw.gov.au/Series/F2006L01442" TargetMode="External"/><Relationship Id="rId183" Type="http://schemas.openxmlformats.org/officeDocument/2006/relationships/hyperlink" Target="http://www.comlaw.gov.au/Series/F2006L01455" TargetMode="External"/><Relationship Id="rId213" Type="http://schemas.openxmlformats.org/officeDocument/2006/relationships/hyperlink" Target="http://www.comlaw.gov.au/Series/F2005L03375" TargetMode="External"/><Relationship Id="rId218" Type="http://schemas.openxmlformats.org/officeDocument/2006/relationships/hyperlink" Target="http://www.comlaw.gov.au/Series/F2006L04051" TargetMode="External"/><Relationship Id="rId234" Type="http://schemas.openxmlformats.org/officeDocument/2006/relationships/hyperlink" Target="http://www.comlaw.gov.au/Series/F2005L03523" TargetMode="External"/><Relationship Id="rId239" Type="http://schemas.openxmlformats.org/officeDocument/2006/relationships/hyperlink" Target="http://www.gpo.gov/fdsys/granule/CFR-2011-title49-vol6/CFR-2011-title49-vol6-sec571-101/content-detail.html" TargetMode="External"/><Relationship Id="rId2" Type="http://schemas.openxmlformats.org/officeDocument/2006/relationships/styles" Target="styles.xml"/><Relationship Id="rId29" Type="http://schemas.openxmlformats.org/officeDocument/2006/relationships/hyperlink" Target="http://rvcs-prodweb.dot.gov.au/pls/wwws/pubrvcs.notify_search" TargetMode="External"/><Relationship Id="rId24" Type="http://schemas.openxmlformats.org/officeDocument/2006/relationships/hyperlink" Target="http://rvcs-prodweb.dot.gov.au/" TargetMode="External"/><Relationship Id="rId40" Type="http://schemas.openxmlformats.org/officeDocument/2006/relationships/hyperlink" Target="http://www.unece.org/trans/main/wp29/wp29regs1-20.html" TargetMode="External"/><Relationship Id="rId45" Type="http://schemas.openxmlformats.org/officeDocument/2006/relationships/hyperlink" Target="http://www.comlaw.gov.au/Series/F2005L03905" TargetMode="External"/><Relationship Id="rId66" Type="http://schemas.openxmlformats.org/officeDocument/2006/relationships/hyperlink" Target="http://www.comlaw.gov.au/Series/F2008L02387" TargetMode="External"/><Relationship Id="rId87" Type="http://schemas.openxmlformats.org/officeDocument/2006/relationships/hyperlink" Target="http://www.comlaw.gov.au/Series/F2006L01392" TargetMode="External"/><Relationship Id="rId110" Type="http://schemas.openxmlformats.org/officeDocument/2006/relationships/hyperlink" Target="http://www.comlaw.gov.au/Series/F2006L01280" TargetMode="External"/><Relationship Id="rId115" Type="http://schemas.openxmlformats.org/officeDocument/2006/relationships/hyperlink" Target="http://www.unece.org/trans/main/wp29/wp29wgs/wp29gen/wp29registry/gtr8.html" TargetMode="External"/><Relationship Id="rId131" Type="http://schemas.openxmlformats.org/officeDocument/2006/relationships/hyperlink" Target="http://www.comlaw.gov.au/Series/F2006L01433" TargetMode="External"/><Relationship Id="rId136" Type="http://schemas.openxmlformats.org/officeDocument/2006/relationships/hyperlink" Target="http://rvcs-prodweb.dot.gov.au/pls/wwws/pubrvcs.notify_search" TargetMode="External"/><Relationship Id="rId157" Type="http://schemas.openxmlformats.org/officeDocument/2006/relationships/hyperlink" Target="http://www.unece.org/trans/main/wp29/wp29regs1-20.html" TargetMode="External"/><Relationship Id="rId178" Type="http://schemas.openxmlformats.org/officeDocument/2006/relationships/hyperlink" Target="http://www.gpo.gov/fdsys/granule/CFR-2011-title49-vol6/CFR-2011-title49-vol6-sec571-101/content-detail.html" TargetMode="External"/><Relationship Id="rId61" Type="http://schemas.openxmlformats.org/officeDocument/2006/relationships/hyperlink" Target="http://www.unece.org/trans/main/wp29/wp29regs1-20.html" TargetMode="External"/><Relationship Id="rId82" Type="http://schemas.openxmlformats.org/officeDocument/2006/relationships/hyperlink" Target="http://www.comlaw.gov.au/Series/F2005L03991" TargetMode="External"/><Relationship Id="rId152" Type="http://schemas.openxmlformats.org/officeDocument/2006/relationships/hyperlink" Target="http://www.comlaw.gov.au/Series/F2006L02304" TargetMode="External"/><Relationship Id="rId173" Type="http://schemas.openxmlformats.org/officeDocument/2006/relationships/hyperlink" Target="http://www.comlaw.gov.au/Series/F2006L01455" TargetMode="External"/><Relationship Id="rId194" Type="http://schemas.openxmlformats.org/officeDocument/2006/relationships/hyperlink" Target="http://www.comlaw.gov.au/Series/F2005L03991" TargetMode="External"/><Relationship Id="rId199" Type="http://schemas.openxmlformats.org/officeDocument/2006/relationships/hyperlink" Target="http://www.comlaw.gov.au/Series/F2005L04081" TargetMode="External"/><Relationship Id="rId203" Type="http://schemas.openxmlformats.org/officeDocument/2006/relationships/hyperlink" Target="http://www.unece.org/trans/main/wp29/wp29regs81-100.html" TargetMode="External"/><Relationship Id="rId208" Type="http://schemas.openxmlformats.org/officeDocument/2006/relationships/hyperlink" Target="http://www.comlaw.gov.au/Series/F2005L03392" TargetMode="External"/><Relationship Id="rId229" Type="http://schemas.openxmlformats.org/officeDocument/2006/relationships/hyperlink" Target="http://www.comlaw.gov.au/Details/F2008C00321" TargetMode="External"/><Relationship Id="rId19" Type="http://schemas.openxmlformats.org/officeDocument/2006/relationships/hyperlink" Target="http://www.comlaw.gov.au/Series/C2004A03813" TargetMode="External"/><Relationship Id="rId224" Type="http://schemas.openxmlformats.org/officeDocument/2006/relationships/hyperlink" Target="http://www.comlaw.gov.au/Series/F2006L04062" TargetMode="External"/><Relationship Id="rId240" Type="http://schemas.openxmlformats.org/officeDocument/2006/relationships/hyperlink" Target="http://rvcs-prodweb.dot.gov.au/" TargetMode="External"/><Relationship Id="rId245" Type="http://schemas.openxmlformats.org/officeDocument/2006/relationships/hyperlink" Target="http://rvcs-prodweb.dot.gov.au/" TargetMode="External"/><Relationship Id="rId14" Type="http://schemas.openxmlformats.org/officeDocument/2006/relationships/hyperlink" Target="http://rvcs-prodweb.dot.gov.au/" TargetMode="External"/><Relationship Id="rId30" Type="http://schemas.openxmlformats.org/officeDocument/2006/relationships/hyperlink" Target="http://rvcs-prodweb.dot.gov.au/pls/wwws/pubrvcs.notify_search" TargetMode="External"/><Relationship Id="rId35" Type="http://schemas.openxmlformats.org/officeDocument/2006/relationships/hyperlink" Target="http://www.gpo.gov/fdsys/granule/CFR-2011-title49-vol6/CFR-2011-title49-vol6-sec571-101/content-detail.html" TargetMode="External"/><Relationship Id="rId56" Type="http://schemas.openxmlformats.org/officeDocument/2006/relationships/hyperlink" Target="http://www.comlaw.gov.au/Series/F2005L03906" TargetMode="External"/><Relationship Id="rId77" Type="http://schemas.openxmlformats.org/officeDocument/2006/relationships/hyperlink" Target="http://www.comlaw.gov.au/Series/F2005L03991" TargetMode="External"/><Relationship Id="rId100" Type="http://schemas.openxmlformats.org/officeDocument/2006/relationships/hyperlink" Target="http://rvcs-prodweb.dot.gov.au/pls/wwws/pubrvcs.notify_search" TargetMode="External"/><Relationship Id="rId105" Type="http://schemas.openxmlformats.org/officeDocument/2006/relationships/hyperlink" Target="http://www.comlaw.gov.au/Series/F2005L03992" TargetMode="External"/><Relationship Id="rId126" Type="http://schemas.openxmlformats.org/officeDocument/2006/relationships/hyperlink" Target="http://www.gpo.gov/fdsys/granule/CFR-2011-title49-vol6/CFR-2011-title49-vol6-sec571-101/content-detail.html" TargetMode="External"/><Relationship Id="rId147" Type="http://schemas.openxmlformats.org/officeDocument/2006/relationships/hyperlink" Target="http://www.unece.org/trans/main/wp29/wp29regs1-20.html" TargetMode="External"/><Relationship Id="rId168" Type="http://schemas.openxmlformats.org/officeDocument/2006/relationships/hyperlink" Target="http://rvcs-prodweb.dot.gov.au/" TargetMode="External"/><Relationship Id="rId8" Type="http://schemas.openxmlformats.org/officeDocument/2006/relationships/header" Target="header1.xml"/><Relationship Id="rId51" Type="http://schemas.openxmlformats.org/officeDocument/2006/relationships/hyperlink" Target="http://www.comlaw.gov.au/Series/F2006L01455" TargetMode="External"/><Relationship Id="rId72" Type="http://schemas.openxmlformats.org/officeDocument/2006/relationships/hyperlink" Target="http://www.infrastructure.gov.au/roads/vehicle_regulation/bulletin/index.aspx" TargetMode="External"/><Relationship Id="rId93" Type="http://schemas.openxmlformats.org/officeDocument/2006/relationships/hyperlink" Target="http://www.comlaw.gov.au/Series/F2006L01410" TargetMode="External"/><Relationship Id="rId98" Type="http://schemas.openxmlformats.org/officeDocument/2006/relationships/hyperlink" Target="http://www.comlaw.gov.au/Series/F2006L01788" TargetMode="External"/><Relationship Id="rId121" Type="http://schemas.openxmlformats.org/officeDocument/2006/relationships/hyperlink" Target="http://www.comlaw.gov.au/Series/F2009L02535" TargetMode="External"/><Relationship Id="rId142" Type="http://schemas.openxmlformats.org/officeDocument/2006/relationships/hyperlink" Target="http://rvcs-prodweb.dot.gov.au/pls/wwws/pubrvcs.notify_search" TargetMode="External"/><Relationship Id="rId163" Type="http://schemas.openxmlformats.org/officeDocument/2006/relationships/hyperlink" Target="http://www.comlaw.gov.au/Series/F2006L01453" TargetMode="External"/><Relationship Id="rId184" Type="http://schemas.openxmlformats.org/officeDocument/2006/relationships/hyperlink" Target="http://www.comlaw.gov.au/Series/F2006L02308" TargetMode="External"/><Relationship Id="rId189" Type="http://schemas.openxmlformats.org/officeDocument/2006/relationships/hyperlink" Target="http://www.unece.org/trans/main/wp29/wp29regs61-80.html" TargetMode="External"/><Relationship Id="rId219" Type="http://schemas.openxmlformats.org/officeDocument/2006/relationships/hyperlink" Target="http://www.comlaw.gov.au/Series/F2006L04051" TargetMode="External"/><Relationship Id="rId3" Type="http://schemas.microsoft.com/office/2007/relationships/stylesWithEffects" Target="stylesWithEffects.xml"/><Relationship Id="rId214" Type="http://schemas.openxmlformats.org/officeDocument/2006/relationships/hyperlink" Target="http://www.comlaw.gov.au/Series/F2005L03392" TargetMode="External"/><Relationship Id="rId230" Type="http://schemas.openxmlformats.org/officeDocument/2006/relationships/hyperlink" Target="http://www.comlaw.gov.au/Series/F2008L00649" TargetMode="External"/><Relationship Id="rId235" Type="http://schemas.openxmlformats.org/officeDocument/2006/relationships/hyperlink" Target="http://www.comlaw.gov.au/Series/F2009L03609" TargetMode="External"/><Relationship Id="rId25" Type="http://schemas.openxmlformats.org/officeDocument/2006/relationships/header" Target="header3.xml"/><Relationship Id="rId46" Type="http://schemas.openxmlformats.org/officeDocument/2006/relationships/hyperlink" Target="http://www.comlaw.gov.au/Series/F2006L01522" TargetMode="External"/><Relationship Id="rId67" Type="http://schemas.openxmlformats.org/officeDocument/2006/relationships/hyperlink" Target="http://www.comlaw.gov.au/Series/F2006L01455" TargetMode="External"/><Relationship Id="rId116" Type="http://schemas.openxmlformats.org/officeDocument/2006/relationships/hyperlink" Target="http://www.comlaw.gov.au/Series/F2005L03997" TargetMode="External"/><Relationship Id="rId137" Type="http://schemas.openxmlformats.org/officeDocument/2006/relationships/hyperlink" Target="http://www.comlaw.gov.au/Series/F2006L01440" TargetMode="External"/><Relationship Id="rId158" Type="http://schemas.openxmlformats.org/officeDocument/2006/relationships/hyperlink" Target="http://www.unece.org/trans/main/wp29/wp29regs41-60.html" TargetMode="External"/><Relationship Id="rId20" Type="http://schemas.openxmlformats.org/officeDocument/2006/relationships/hyperlink" Target="http://www.comlaw.gov.au/Series/F1996B02086" TargetMode="External"/><Relationship Id="rId41" Type="http://schemas.openxmlformats.org/officeDocument/2006/relationships/hyperlink" Target="http://www.unece.org/trans/main/wp29/wp29regs1-20.html" TargetMode="External"/><Relationship Id="rId62" Type="http://schemas.openxmlformats.org/officeDocument/2006/relationships/hyperlink" Target="http://rvcs-prodweb.dot.gov.au/pls/wwws/pubrvcs.notify_search" TargetMode="External"/><Relationship Id="rId83" Type="http://schemas.openxmlformats.org/officeDocument/2006/relationships/hyperlink" Target="http://www.comlaw.gov.au/Series/F2006L02663" TargetMode="External"/><Relationship Id="rId88" Type="http://schemas.openxmlformats.org/officeDocument/2006/relationships/hyperlink" Target="http://www.unece.org/trans/main/wp29/wp29regs21-40.html" TargetMode="External"/><Relationship Id="rId111" Type="http://schemas.openxmlformats.org/officeDocument/2006/relationships/hyperlink" Target="http://www.comlaw.gov.au/Series/F2005L03852" TargetMode="External"/><Relationship Id="rId132" Type="http://schemas.openxmlformats.org/officeDocument/2006/relationships/hyperlink" Target="http://www.comlaw.gov.au/Series/F2006L02294" TargetMode="External"/><Relationship Id="rId153" Type="http://schemas.openxmlformats.org/officeDocument/2006/relationships/hyperlink" Target="http://www.unece.org/trans/main/wp29/wp29regs21-40.html" TargetMode="External"/><Relationship Id="rId174" Type="http://schemas.openxmlformats.org/officeDocument/2006/relationships/hyperlink" Target="http://www.comlaw.gov.au/Series/F2005L03992" TargetMode="External"/><Relationship Id="rId179" Type="http://schemas.openxmlformats.org/officeDocument/2006/relationships/hyperlink" Target="http://www.comlaw.gov.au/Series/F2005L03990" TargetMode="External"/><Relationship Id="rId195" Type="http://schemas.openxmlformats.org/officeDocument/2006/relationships/hyperlink" Target="http://www.comlaw.gov.au/Series/F2005L03991" TargetMode="External"/><Relationship Id="rId209" Type="http://schemas.openxmlformats.org/officeDocument/2006/relationships/hyperlink" Target="http://www.comlaw.gov.au/Series/F2006L04051" TargetMode="External"/><Relationship Id="rId190" Type="http://schemas.openxmlformats.org/officeDocument/2006/relationships/hyperlink" Target="http://rvcs-prodweb.dot.gov.au/pls/wwws/pubrvcs.notify_search" TargetMode="External"/><Relationship Id="rId204" Type="http://schemas.openxmlformats.org/officeDocument/2006/relationships/hyperlink" Target="http://www.comlaw.gov.au/Details/F2011L02016" TargetMode="External"/><Relationship Id="rId220" Type="http://schemas.openxmlformats.org/officeDocument/2006/relationships/hyperlink" Target="http://www.comlaw.gov.au/Series/F2006L04051" TargetMode="External"/><Relationship Id="rId225" Type="http://schemas.openxmlformats.org/officeDocument/2006/relationships/hyperlink" Target="http://www.comlaw.gov.au/Details/F2008C00321" TargetMode="External"/><Relationship Id="rId241" Type="http://schemas.openxmlformats.org/officeDocument/2006/relationships/hyperlink" Target="http://rvcs-prodweb.dot.gov.au/" TargetMode="External"/><Relationship Id="rId246" Type="http://schemas.openxmlformats.org/officeDocument/2006/relationships/hyperlink" Target="http://www.infrastructure.gov.au/vehicles/" TargetMode="External"/><Relationship Id="rId15" Type="http://schemas.openxmlformats.org/officeDocument/2006/relationships/hyperlink" Target="http://rvcs-prodweb.dot.gov.au/" TargetMode="External"/><Relationship Id="rId36" Type="http://schemas.openxmlformats.org/officeDocument/2006/relationships/hyperlink" Target="http://www.gpo.gov/fdsys/granule/CFR-2011-title49-vol6/CFR-2011-title49-vol6-sec571-101/content-detail.html" TargetMode="External"/><Relationship Id="rId57" Type="http://schemas.openxmlformats.org/officeDocument/2006/relationships/hyperlink" Target="http://www.unece.org/trans/main/wp29/wp29regs1-20.html" TargetMode="External"/><Relationship Id="rId106" Type="http://schemas.openxmlformats.org/officeDocument/2006/relationships/hyperlink" Target="http://www.gpo.gov/fdsys/granule/CFR-2011-title49-vol6/CFR-2011-title49-vol6-sec571-101/content-detail.html" TargetMode="External"/><Relationship Id="rId127" Type="http://schemas.openxmlformats.org/officeDocument/2006/relationships/hyperlink" Target="http://www.unece.org/trans/main/wp29/wp29wgs/wp29gen/wp29registry/gtr8.html" TargetMode="External"/><Relationship Id="rId10" Type="http://schemas.openxmlformats.org/officeDocument/2006/relationships/header" Target="header2.xml"/><Relationship Id="rId31" Type="http://schemas.openxmlformats.org/officeDocument/2006/relationships/hyperlink" Target="http://www.gpo.gov/fdsys/granule/CFR-2011-title49-vol6/CFR-2011-title49-vol6-sec571-101/content-detail.html" TargetMode="External"/><Relationship Id="rId52" Type="http://schemas.openxmlformats.org/officeDocument/2006/relationships/hyperlink" Target="http://www.comlaw.gov.au/Series/F2012L00468" TargetMode="External"/><Relationship Id="rId73" Type="http://schemas.openxmlformats.org/officeDocument/2006/relationships/hyperlink" Target="http://www.infrastructure.gov.au/roads/vehicle_regulation/bulletin/index.aspx" TargetMode="External"/><Relationship Id="rId78" Type="http://schemas.openxmlformats.org/officeDocument/2006/relationships/hyperlink" Target="http://www.comlaw.gov.au/Series/F2005L03873" TargetMode="External"/><Relationship Id="rId94" Type="http://schemas.openxmlformats.org/officeDocument/2006/relationships/hyperlink" Target="http://www.unece.org/trans/main/wp29/wp29regs21-40.html" TargetMode="External"/><Relationship Id="rId99" Type="http://schemas.openxmlformats.org/officeDocument/2006/relationships/hyperlink" Target="http://www.comlaw.gov.au/Series/F2007L02383" TargetMode="External"/><Relationship Id="rId101" Type="http://schemas.openxmlformats.org/officeDocument/2006/relationships/hyperlink" Target="http://www.comlaw.gov.au/Series/F2005L03996" TargetMode="External"/><Relationship Id="rId122" Type="http://schemas.openxmlformats.org/officeDocument/2006/relationships/hyperlink" Target="http://www.unece.org/trans/main/wp29/wp29regs1-20.html" TargetMode="External"/><Relationship Id="rId143" Type="http://schemas.openxmlformats.org/officeDocument/2006/relationships/hyperlink" Target="http://www.comlaw.gov.au/Series/F2006L02745" TargetMode="External"/><Relationship Id="rId148" Type="http://schemas.openxmlformats.org/officeDocument/2006/relationships/hyperlink" Target="http://rvcs-prodweb.dot.gov.au/pls/wwws/pubrvcs.notify_search" TargetMode="External"/><Relationship Id="rId164" Type="http://schemas.openxmlformats.org/officeDocument/2006/relationships/hyperlink" Target="http://www.comlaw.gov.au/Details/F2010C00153" TargetMode="External"/><Relationship Id="rId169" Type="http://schemas.openxmlformats.org/officeDocument/2006/relationships/hyperlink" Target="http://www.comlaw.gov.au/Series/F2006L01455" TargetMode="External"/><Relationship Id="rId185" Type="http://schemas.openxmlformats.org/officeDocument/2006/relationships/hyperlink" Target="http://www.unece.org/trans/main/wp29/wp29regs81-100.html"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comlaw.gov.au/Series/F2006L01455" TargetMode="External"/><Relationship Id="rId210" Type="http://schemas.openxmlformats.org/officeDocument/2006/relationships/hyperlink" Target="http://www.comlaw.gov.au/Series/F2006L04062" TargetMode="External"/><Relationship Id="rId215" Type="http://schemas.openxmlformats.org/officeDocument/2006/relationships/hyperlink" Target="http://www.comlaw.gov.au/Series/F2005L03392" TargetMode="External"/><Relationship Id="rId236" Type="http://schemas.openxmlformats.org/officeDocument/2006/relationships/hyperlink" Target="http://www.infrastructure.gov.au/roads/motor/design/index.aspx" TargetMode="External"/><Relationship Id="rId26" Type="http://schemas.openxmlformats.org/officeDocument/2006/relationships/hyperlink" Target="http://www.comlaw.gov.au/Series/F2012L00336" TargetMode="External"/><Relationship Id="rId231" Type="http://schemas.openxmlformats.org/officeDocument/2006/relationships/hyperlink" Target="http://www.comlaw.gov.au/Series/F2006L02665" TargetMode="External"/><Relationship Id="rId47" Type="http://schemas.openxmlformats.org/officeDocument/2006/relationships/hyperlink" Target="http://www.comlaw.gov.au/Details/F2012L00468" TargetMode="External"/><Relationship Id="rId68" Type="http://schemas.openxmlformats.org/officeDocument/2006/relationships/hyperlink" Target="http://www.comlaw.gov.au/Series/F2005L03990" TargetMode="External"/><Relationship Id="rId89" Type="http://schemas.openxmlformats.org/officeDocument/2006/relationships/hyperlink" Target="http://www.comlaw.gov.au/Series/F2006L01392" TargetMode="External"/><Relationship Id="rId112" Type="http://schemas.openxmlformats.org/officeDocument/2006/relationships/hyperlink" Target="http://www.comlaw.gov.au/Series/F2009L02533" TargetMode="External"/><Relationship Id="rId133" Type="http://schemas.openxmlformats.org/officeDocument/2006/relationships/hyperlink" Target="http://www.unece.org/trans/main/wp29/wp29regs1-20.html" TargetMode="External"/><Relationship Id="rId154" Type="http://schemas.openxmlformats.org/officeDocument/2006/relationships/hyperlink" Target="http://rvcs-prodweb.dot.gov.au/pls/wwws/pubrvcs.notify_search" TargetMode="External"/><Relationship Id="rId175" Type="http://schemas.openxmlformats.org/officeDocument/2006/relationships/hyperlink" Target="http://www.comlaw.gov.au/Series/F2005L03992" TargetMode="External"/><Relationship Id="rId196" Type="http://schemas.openxmlformats.org/officeDocument/2006/relationships/hyperlink" Target="http://www.comlaw.gov.au/Series/F2005L03991" TargetMode="External"/><Relationship Id="rId200" Type="http://schemas.openxmlformats.org/officeDocument/2006/relationships/hyperlink" Target="http://www.comlaw.gov.au/Details/F2011L02015" TargetMode="External"/><Relationship Id="rId16" Type="http://schemas.openxmlformats.org/officeDocument/2006/relationships/hyperlink" Target="http://www.infrastructure.gov.au/roads/motor/design/adr_online.aspx" TargetMode="External"/><Relationship Id="rId221" Type="http://schemas.openxmlformats.org/officeDocument/2006/relationships/hyperlink" Target="http://www.epa.gov/otaq/crttst.htm" TargetMode="External"/><Relationship Id="rId242" Type="http://schemas.openxmlformats.org/officeDocument/2006/relationships/hyperlink" Target="http://rvcs-prodweb.dot.gov.au/" TargetMode="External"/><Relationship Id="rId37" Type="http://schemas.openxmlformats.org/officeDocument/2006/relationships/hyperlink" Target="http://www.unece.org/trans/main/wp29/wp29wgs/wp29gen/wp29glob_registry.html" TargetMode="External"/><Relationship Id="rId58" Type="http://schemas.openxmlformats.org/officeDocument/2006/relationships/hyperlink" Target="http://www.comlaw.gov.au/Series/F2006L01386" TargetMode="External"/><Relationship Id="rId79" Type="http://schemas.openxmlformats.org/officeDocument/2006/relationships/hyperlink" Target="http://www.comlaw.gov.au/Series/F2005L03907" TargetMode="External"/><Relationship Id="rId102" Type="http://schemas.openxmlformats.org/officeDocument/2006/relationships/hyperlink" Target="http://www.comlaw.gov.au/Series/F2006L02664" TargetMode="External"/><Relationship Id="rId123" Type="http://schemas.openxmlformats.org/officeDocument/2006/relationships/hyperlink" Target="http://www.gpo.gov/fdsys/granule/CFR-2011-title49-vol6/CFR-2011-title49-vol6-sec571-101/content-detail.html" TargetMode="External"/><Relationship Id="rId144" Type="http://schemas.openxmlformats.org/officeDocument/2006/relationships/hyperlink" Target="http://www.unece.org/trans/main/wp29/wp29regs1-20.html" TargetMode="External"/><Relationship Id="rId90" Type="http://schemas.openxmlformats.org/officeDocument/2006/relationships/hyperlink" Target="http://www.comlaw.gov.au/Series/F2006L01786" TargetMode="External"/><Relationship Id="rId165" Type="http://schemas.openxmlformats.org/officeDocument/2006/relationships/hyperlink" Target="http://rvcs-prodweb.dot.gov.au/pls/wwws/pubrvcs.notify_search" TargetMode="External"/><Relationship Id="rId186" Type="http://schemas.openxmlformats.org/officeDocument/2006/relationships/hyperlink" Target="http://rvcs-prodweb.dot.gov.au/pls/wwws/pubrvcs.notify_search" TargetMode="External"/><Relationship Id="rId211" Type="http://schemas.openxmlformats.org/officeDocument/2006/relationships/hyperlink" Target="http://www.comlaw.gov.au/Series/F2005L03375" TargetMode="External"/><Relationship Id="rId232" Type="http://schemas.openxmlformats.org/officeDocument/2006/relationships/hyperlink" Target="http://rvcs-prodweb.dot.gov.au/" TargetMode="External"/><Relationship Id="rId27" Type="http://schemas.openxmlformats.org/officeDocument/2006/relationships/hyperlink" Target="http://www.comlaw.gov.au/Series/F2012L00336" TargetMode="External"/><Relationship Id="rId48" Type="http://schemas.openxmlformats.org/officeDocument/2006/relationships/hyperlink" Target="http://www.comlaw.gov.au/Series/F2006L01455" TargetMode="External"/><Relationship Id="rId69" Type="http://schemas.openxmlformats.org/officeDocument/2006/relationships/hyperlink" Target="http://www.unece.org/trans/main/wp29/wp29regs1-20.html" TargetMode="External"/><Relationship Id="rId113" Type="http://schemas.openxmlformats.org/officeDocument/2006/relationships/hyperlink" Target="http://www.gpo.gov/fdsys/granule/CFR-2011-title49-vol6/CFR-2011-title49-vol6-sec571-101/content-detail.html" TargetMode="External"/><Relationship Id="rId134" Type="http://schemas.openxmlformats.org/officeDocument/2006/relationships/hyperlink" Target="http://www.unece.org/trans/main/wp29/wp29regs21-40.html" TargetMode="External"/><Relationship Id="rId80" Type="http://schemas.openxmlformats.org/officeDocument/2006/relationships/hyperlink" Target="http://www.comlaw.gov.au/Series/F2006L02294" TargetMode="External"/><Relationship Id="rId155" Type="http://schemas.openxmlformats.org/officeDocument/2006/relationships/hyperlink" Target="http://www.comlaw.gov.au/Series/F2006L01450" TargetMode="External"/><Relationship Id="rId176" Type="http://schemas.openxmlformats.org/officeDocument/2006/relationships/hyperlink" Target="http://www.unece.org/trans/main/wp29/wp29regs81-100.html" TargetMode="External"/><Relationship Id="rId197" Type="http://schemas.openxmlformats.org/officeDocument/2006/relationships/hyperlink" Target="http://www.comlaw.gov.au/Series/F2006L02307" TargetMode="External"/><Relationship Id="rId201" Type="http://schemas.openxmlformats.org/officeDocument/2006/relationships/hyperlink" Target="http://www.comlaw.gov.au/Series/F2005L04081" TargetMode="External"/><Relationship Id="rId222" Type="http://schemas.openxmlformats.org/officeDocument/2006/relationships/hyperlink" Target="http://www.comlaw.gov.au/Series/F2006L04062" TargetMode="External"/><Relationship Id="rId243" Type="http://schemas.openxmlformats.org/officeDocument/2006/relationships/hyperlink" Target="http://rvcs-prodweb.do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78</Pages>
  <Words>20351</Words>
  <Characters>116006</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Infrastructure and Regional Development</dc:creator>
  <cp:lastModifiedBy>Lawrence Matt</cp:lastModifiedBy>
  <cp:revision>11</cp:revision>
  <cp:lastPrinted>2015-05-13T04:46:00Z</cp:lastPrinted>
  <dcterms:created xsi:type="dcterms:W3CDTF">2015-05-13T01:07:00Z</dcterms:created>
  <dcterms:modified xsi:type="dcterms:W3CDTF">2015-08-31T05:06:00Z</dcterms:modified>
</cp:coreProperties>
</file>